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B8" w:rsidRPr="00D709B8" w:rsidRDefault="00D709B8" w:rsidP="00D709B8">
      <w:pPr>
        <w:pStyle w:val="3"/>
        <w:spacing w:before="0"/>
        <w:jc w:val="center"/>
        <w:rPr>
          <w:rFonts w:ascii="Times New Roman" w:hAnsi="Times New Roman" w:cs="Times New Roman"/>
          <w:b/>
          <w:color w:val="auto"/>
        </w:rPr>
      </w:pPr>
      <w:bookmarkStart w:id="0" w:name="_Toc518748899"/>
      <w:bookmarkStart w:id="1" w:name="_Toc518750378"/>
      <w:bookmarkStart w:id="2" w:name="_Toc518753492"/>
      <w:bookmarkStart w:id="3" w:name="_Toc518754858"/>
      <w:bookmarkStart w:id="4" w:name="_Toc518757182"/>
      <w:bookmarkStart w:id="5" w:name="_Toc518758501"/>
      <w:bookmarkStart w:id="6" w:name="_Toc521842009"/>
      <w:r w:rsidRPr="00D709B8">
        <w:rPr>
          <w:rFonts w:ascii="Times New Roman" w:hAnsi="Times New Roman" w:cs="Times New Roman"/>
          <w:b/>
          <w:color w:val="auto"/>
        </w:rPr>
        <w:t>INVITATION FOR TENDERS</w:t>
      </w:r>
      <w:bookmarkEnd w:id="0"/>
      <w:bookmarkEnd w:id="1"/>
      <w:bookmarkEnd w:id="2"/>
      <w:bookmarkEnd w:id="3"/>
      <w:bookmarkEnd w:id="4"/>
      <w:bookmarkEnd w:id="5"/>
      <w:bookmarkEnd w:id="6"/>
    </w:p>
    <w:p w:rsidR="00D709B8" w:rsidRPr="00E86BDD" w:rsidRDefault="00D709B8" w:rsidP="00D709B8">
      <w:pPr>
        <w:tabs>
          <w:tab w:val="left" w:pos="5104"/>
        </w:tabs>
        <w:spacing w:after="0" w:line="240" w:lineRule="auto"/>
        <w:ind w:right="-23"/>
        <w:jc w:val="center"/>
        <w:rPr>
          <w:rFonts w:ascii="Times New Roman" w:hAnsi="Times New Roman" w:cs="Times New Roman"/>
          <w:sz w:val="24"/>
          <w:szCs w:val="24"/>
          <w:lang w:val="en-US"/>
        </w:rPr>
      </w:pPr>
    </w:p>
    <w:p w:rsidR="00D709B8" w:rsidRPr="00D709B8" w:rsidRDefault="00D709B8" w:rsidP="00D709B8">
      <w:pPr>
        <w:tabs>
          <w:tab w:val="left" w:pos="5104"/>
        </w:tabs>
        <w:spacing w:after="0" w:line="240" w:lineRule="auto"/>
        <w:ind w:right="-23"/>
        <w:jc w:val="center"/>
        <w:rPr>
          <w:rFonts w:ascii="Times New Roman" w:hAnsi="Times New Roman" w:cs="Times New Roman"/>
          <w:b/>
          <w:sz w:val="24"/>
          <w:szCs w:val="24"/>
          <w:lang w:val="en-US"/>
        </w:rPr>
      </w:pPr>
      <w:r w:rsidRPr="00D709B8">
        <w:rPr>
          <w:rFonts w:ascii="Times New Roman" w:hAnsi="Times New Roman" w:cs="Times New Roman"/>
          <w:sz w:val="24"/>
          <w:szCs w:val="24"/>
          <w:lang w:val="en-US"/>
        </w:rPr>
        <w:t xml:space="preserve">Republic of Kazakhstan </w:t>
      </w:r>
    </w:p>
    <w:p w:rsidR="00D709B8" w:rsidRPr="00D709B8" w:rsidRDefault="00D709B8" w:rsidP="00D709B8">
      <w:pPr>
        <w:spacing w:after="0" w:line="240" w:lineRule="auto"/>
        <w:ind w:right="-23"/>
        <w:jc w:val="center"/>
        <w:rPr>
          <w:rFonts w:ascii="Times New Roman" w:hAnsi="Times New Roman" w:cs="Times New Roman"/>
          <w:sz w:val="24"/>
          <w:szCs w:val="24"/>
          <w:lang w:val="en-US"/>
        </w:rPr>
      </w:pPr>
      <w:proofErr w:type="spellStart"/>
      <w:r w:rsidRPr="00D709B8">
        <w:rPr>
          <w:rFonts w:ascii="Times New Roman" w:hAnsi="Times New Roman" w:cs="Times New Roman"/>
          <w:sz w:val="24"/>
          <w:szCs w:val="24"/>
          <w:lang w:val="en-US"/>
        </w:rPr>
        <w:t>Kyzylorda</w:t>
      </w:r>
      <w:proofErr w:type="spellEnd"/>
      <w:r w:rsidRPr="00D709B8">
        <w:rPr>
          <w:rFonts w:ascii="Times New Roman" w:hAnsi="Times New Roman" w:cs="Times New Roman"/>
          <w:sz w:val="24"/>
          <w:szCs w:val="24"/>
          <w:lang w:val="en-US"/>
        </w:rPr>
        <w:t xml:space="preserve"> Electricity Distribution Project</w:t>
      </w:r>
    </w:p>
    <w:p w:rsidR="00D709B8" w:rsidRPr="00D709B8" w:rsidRDefault="00D709B8" w:rsidP="00D709B8">
      <w:pPr>
        <w:spacing w:after="0" w:line="240" w:lineRule="auto"/>
        <w:jc w:val="center"/>
        <w:rPr>
          <w:rFonts w:ascii="Times New Roman" w:hAnsi="Times New Roman" w:cs="Times New Roman"/>
          <w:b/>
          <w:sz w:val="24"/>
          <w:szCs w:val="24"/>
          <w:lang w:val="en-US"/>
        </w:rPr>
      </w:pPr>
    </w:p>
    <w:p w:rsidR="00D709B8" w:rsidRPr="00D709B8" w:rsidRDefault="00D709B8" w:rsidP="00D709B8">
      <w:pPr>
        <w:spacing w:after="0" w:line="240" w:lineRule="auto"/>
        <w:jc w:val="center"/>
        <w:rPr>
          <w:rFonts w:ascii="Times New Roman" w:hAnsi="Times New Roman" w:cs="Times New Roman"/>
          <w:sz w:val="24"/>
          <w:szCs w:val="24"/>
          <w:lang w:val="en-US"/>
        </w:rPr>
      </w:pPr>
      <w:r w:rsidRPr="00D709B8">
        <w:rPr>
          <w:rFonts w:ascii="Times New Roman" w:hAnsi="Times New Roman" w:cs="Times New Roman"/>
          <w:b/>
          <w:sz w:val="24"/>
          <w:szCs w:val="24"/>
          <w:lang w:val="en-US"/>
        </w:rPr>
        <w:t>INVITATION FOR TENDERS</w:t>
      </w:r>
    </w:p>
    <w:p w:rsidR="00D709B8" w:rsidRPr="00D709B8" w:rsidRDefault="00D709B8" w:rsidP="00D709B8">
      <w:pPr>
        <w:spacing w:after="0" w:line="240" w:lineRule="auto"/>
        <w:jc w:val="center"/>
        <w:rPr>
          <w:rFonts w:ascii="Times New Roman" w:hAnsi="Times New Roman" w:cs="Times New Roman"/>
          <w:b/>
          <w:sz w:val="24"/>
          <w:szCs w:val="24"/>
          <w:lang w:val="en-US"/>
        </w:rPr>
      </w:pPr>
      <w:r w:rsidRPr="00D709B8">
        <w:rPr>
          <w:rFonts w:ascii="Times New Roman" w:hAnsi="Times New Roman" w:cs="Times New Roman"/>
          <w:b/>
          <w:sz w:val="24"/>
          <w:szCs w:val="24"/>
          <w:lang w:val="en-US"/>
        </w:rPr>
        <w:t xml:space="preserve">Supply and installation of modern metering devices at substations and connection to </w:t>
      </w:r>
    </w:p>
    <w:p w:rsidR="00D709B8" w:rsidRPr="00D709B8" w:rsidRDefault="00D709B8" w:rsidP="00D709B8">
      <w:pPr>
        <w:spacing w:after="0" w:line="240" w:lineRule="auto"/>
        <w:jc w:val="center"/>
        <w:rPr>
          <w:rFonts w:ascii="Times New Roman" w:hAnsi="Times New Roman" w:cs="Times New Roman"/>
          <w:b/>
          <w:sz w:val="24"/>
          <w:szCs w:val="24"/>
          <w:lang w:val="en-US"/>
        </w:rPr>
      </w:pPr>
      <w:r w:rsidRPr="00D709B8">
        <w:rPr>
          <w:rFonts w:ascii="Times New Roman" w:hAnsi="Times New Roman" w:cs="Times New Roman"/>
          <w:b/>
          <w:sz w:val="24"/>
          <w:szCs w:val="24"/>
          <w:lang w:val="en-US"/>
        </w:rPr>
        <w:t>AMR</w:t>
      </w:r>
      <w:ins w:id="7" w:author="akberdiev_n" w:date="2018-09-14T11:30:00Z">
        <w:r w:rsidRPr="00D709B8">
          <w:rPr>
            <w:rFonts w:ascii="Times New Roman" w:hAnsi="Times New Roman" w:cs="Times New Roman"/>
            <w:b/>
            <w:sz w:val="24"/>
            <w:szCs w:val="24"/>
            <w:lang w:val="en-US"/>
          </w:rPr>
          <w:t xml:space="preserve"> </w:t>
        </w:r>
      </w:ins>
      <w:r w:rsidRPr="00D709B8">
        <w:rPr>
          <w:rFonts w:ascii="Times New Roman" w:hAnsi="Times New Roman" w:cs="Times New Roman"/>
          <w:b/>
          <w:sz w:val="24"/>
          <w:szCs w:val="24"/>
          <w:lang w:val="en-US"/>
        </w:rPr>
        <w:t>System (ASKUE)</w:t>
      </w:r>
    </w:p>
    <w:p w:rsidR="00D709B8" w:rsidRPr="00D709B8" w:rsidRDefault="00D709B8" w:rsidP="00D709B8">
      <w:pPr>
        <w:spacing w:after="0" w:line="240" w:lineRule="auto"/>
        <w:jc w:val="center"/>
        <w:rPr>
          <w:rFonts w:ascii="Times New Roman" w:hAnsi="Times New Roman" w:cs="Times New Roman"/>
          <w:b/>
          <w:sz w:val="24"/>
          <w:szCs w:val="24"/>
          <w:lang w:val="en-US"/>
        </w:rPr>
      </w:pPr>
    </w:p>
    <w:p w:rsidR="00D709B8" w:rsidRPr="00D709B8" w:rsidRDefault="00D709B8" w:rsidP="00D709B8">
      <w:pPr>
        <w:spacing w:after="0" w:line="240" w:lineRule="auto"/>
        <w:ind w:right="-23"/>
        <w:jc w:val="both"/>
        <w:rPr>
          <w:rFonts w:ascii="Times New Roman" w:hAnsi="Times New Roman" w:cs="Times New Roman"/>
          <w:sz w:val="24"/>
          <w:szCs w:val="24"/>
          <w:lang w:val="en-US"/>
        </w:rPr>
      </w:pPr>
      <w:r w:rsidRPr="00D709B8">
        <w:rPr>
          <w:rFonts w:ascii="Times New Roman" w:hAnsi="Times New Roman" w:cs="Times New Roman"/>
          <w:sz w:val="24"/>
          <w:szCs w:val="24"/>
          <w:lang w:val="en-US"/>
        </w:rPr>
        <w:t>This Invitation for Tenders follows the General Procurement Notice for this project which was published in</w:t>
      </w:r>
      <w:r w:rsidRPr="00D709B8">
        <w:rPr>
          <w:rFonts w:ascii="Times New Roman" w:hAnsi="Times New Roman" w:cs="Times New Roman"/>
          <w:i/>
          <w:sz w:val="24"/>
          <w:szCs w:val="24"/>
          <w:lang w:val="en-US"/>
        </w:rPr>
        <w:t xml:space="preserve"> Procurement Opportunities</w:t>
      </w:r>
      <w:r w:rsidRPr="00D709B8">
        <w:rPr>
          <w:rFonts w:ascii="Times New Roman" w:hAnsi="Times New Roman" w:cs="Times New Roman"/>
          <w:sz w:val="24"/>
          <w:szCs w:val="24"/>
          <w:lang w:val="en-US"/>
        </w:rPr>
        <w:t>, September 26, 2014 with update on September 5, 2017.</w:t>
      </w:r>
    </w:p>
    <w:p w:rsidR="00D709B8" w:rsidRPr="00D709B8" w:rsidRDefault="00D709B8" w:rsidP="00D709B8">
      <w:pPr>
        <w:spacing w:after="0" w:line="240" w:lineRule="auto"/>
        <w:jc w:val="both"/>
        <w:rPr>
          <w:rFonts w:ascii="Times New Roman" w:hAnsi="Times New Roman" w:cs="Times New Roman"/>
          <w:sz w:val="24"/>
          <w:szCs w:val="24"/>
          <w:lang w:val="en-US"/>
        </w:rPr>
      </w:pPr>
    </w:p>
    <w:p w:rsidR="00D709B8" w:rsidRPr="00D709B8" w:rsidRDefault="00D709B8" w:rsidP="00D709B8">
      <w:pPr>
        <w:spacing w:after="0" w:line="240" w:lineRule="auto"/>
        <w:ind w:right="-23"/>
        <w:jc w:val="both"/>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Joint Stock Company </w:t>
      </w:r>
      <w:proofErr w:type="spellStart"/>
      <w:r w:rsidRPr="00D709B8">
        <w:rPr>
          <w:rFonts w:ascii="Times New Roman" w:hAnsi="Times New Roman" w:cs="Times New Roman"/>
          <w:sz w:val="24"/>
          <w:szCs w:val="24"/>
          <w:lang w:val="en-US"/>
        </w:rPr>
        <w:t>Kyzylorda</w:t>
      </w:r>
      <w:proofErr w:type="spellEnd"/>
      <w:r w:rsidRPr="00D709B8">
        <w:rPr>
          <w:rFonts w:ascii="Times New Roman" w:hAnsi="Times New Roman" w:cs="Times New Roman"/>
          <w:sz w:val="24"/>
          <w:szCs w:val="24"/>
          <w:lang w:val="en-US"/>
        </w:rPr>
        <w:t xml:space="preserve"> Regional Electricity Company (KREC)The Employer has received a loan from the European  Bank  for  Reconstruction  and  Development  (the Bank)  towards  the  cost  of </w:t>
      </w:r>
      <w:proofErr w:type="spellStart"/>
      <w:r w:rsidRPr="00D709B8">
        <w:rPr>
          <w:rFonts w:ascii="Times New Roman" w:hAnsi="Times New Roman" w:cs="Times New Roman"/>
          <w:sz w:val="24"/>
          <w:szCs w:val="24"/>
          <w:lang w:val="en-US"/>
        </w:rPr>
        <w:t>Kyzylorda</w:t>
      </w:r>
      <w:proofErr w:type="spellEnd"/>
      <w:r w:rsidRPr="00D709B8">
        <w:rPr>
          <w:rFonts w:ascii="Times New Roman" w:hAnsi="Times New Roman" w:cs="Times New Roman"/>
          <w:sz w:val="24"/>
          <w:szCs w:val="24"/>
          <w:lang w:val="en-US"/>
        </w:rPr>
        <w:t xml:space="preserve"> Electricity Distribution Project.</w:t>
      </w:r>
    </w:p>
    <w:p w:rsidR="00D709B8" w:rsidRPr="00D709B8" w:rsidRDefault="00D709B8" w:rsidP="00D709B8">
      <w:pPr>
        <w:spacing w:after="0" w:line="240" w:lineRule="auto"/>
        <w:jc w:val="both"/>
        <w:rPr>
          <w:rFonts w:ascii="Times New Roman" w:hAnsi="Times New Roman" w:cs="Times New Roman"/>
          <w:sz w:val="24"/>
          <w:szCs w:val="24"/>
          <w:lang w:val="en-US"/>
        </w:rPr>
      </w:pPr>
    </w:p>
    <w:p w:rsidR="00D709B8" w:rsidRPr="00D709B8" w:rsidRDefault="00D709B8" w:rsidP="00D709B8">
      <w:pPr>
        <w:spacing w:after="0" w:line="240" w:lineRule="auto"/>
        <w:ind w:right="-23"/>
        <w:jc w:val="both"/>
        <w:rPr>
          <w:rFonts w:ascii="Times New Roman" w:hAnsi="Times New Roman" w:cs="Times New Roman"/>
          <w:sz w:val="24"/>
          <w:szCs w:val="24"/>
          <w:lang w:val="en-US"/>
        </w:rPr>
      </w:pPr>
      <w:r w:rsidRPr="00D709B8">
        <w:rPr>
          <w:rFonts w:ascii="Times New Roman" w:hAnsi="Times New Roman" w:cs="Times New Roman"/>
          <w:sz w:val="24"/>
          <w:szCs w:val="24"/>
          <w:lang w:val="en-US"/>
        </w:rPr>
        <w:t>The Employer now invites sealed tenders from Contractors for the following contracts to be funded from part of the proceeds of the loan:</w:t>
      </w:r>
    </w:p>
    <w:p w:rsidR="00D709B8" w:rsidRPr="00D709B8" w:rsidRDefault="00D709B8" w:rsidP="00D709B8">
      <w:pPr>
        <w:spacing w:after="0" w:line="240" w:lineRule="auto"/>
        <w:jc w:val="both"/>
        <w:rPr>
          <w:rFonts w:ascii="Times New Roman" w:hAnsi="Times New Roman" w:cs="Times New Roman"/>
          <w:i/>
          <w:sz w:val="24"/>
          <w:szCs w:val="24"/>
          <w:lang w:val="en-US"/>
        </w:rPr>
      </w:pPr>
    </w:p>
    <w:p w:rsidR="00D709B8" w:rsidRPr="00D709B8" w:rsidRDefault="00D709B8" w:rsidP="00D709B8">
      <w:pPr>
        <w:pStyle w:val="a3"/>
        <w:numPr>
          <w:ilvl w:val="0"/>
          <w:numId w:val="5"/>
        </w:numPr>
        <w:spacing w:after="0" w:line="240" w:lineRule="auto"/>
        <w:rPr>
          <w:rFonts w:ascii="Times New Roman" w:hAnsi="Times New Roman"/>
          <w:sz w:val="24"/>
          <w:szCs w:val="24"/>
        </w:rPr>
      </w:pPr>
      <w:r w:rsidRPr="00D709B8">
        <w:rPr>
          <w:rFonts w:ascii="Times New Roman" w:hAnsi="Times New Roman"/>
          <w:sz w:val="24"/>
          <w:szCs w:val="24"/>
        </w:rPr>
        <w:t>Supply and installation of modern metering devices at substations and connection to AMR (ASKUE</w:t>
      </w:r>
      <w:proofErr w:type="gramStart"/>
      <w:r w:rsidRPr="00D709B8">
        <w:rPr>
          <w:rFonts w:ascii="Times New Roman" w:hAnsi="Times New Roman"/>
          <w:sz w:val="24"/>
          <w:szCs w:val="24"/>
        </w:rPr>
        <w:t>)in</w:t>
      </w:r>
      <w:proofErr w:type="gramEnd"/>
      <w:r w:rsidRPr="00D709B8">
        <w:rPr>
          <w:rFonts w:ascii="Times New Roman" w:hAnsi="Times New Roman"/>
          <w:sz w:val="24"/>
          <w:szCs w:val="24"/>
        </w:rPr>
        <w:t xml:space="preserve"> forty (40) weeks</w:t>
      </w:r>
      <w:r w:rsidR="00E86BDD" w:rsidRPr="00E86BDD">
        <w:rPr>
          <w:rFonts w:ascii="Times New Roman" w:hAnsi="Times New Roman"/>
          <w:sz w:val="24"/>
          <w:szCs w:val="24"/>
        </w:rPr>
        <w:t xml:space="preserve"> </w:t>
      </w:r>
      <w:r w:rsidRPr="00D709B8">
        <w:rPr>
          <w:rFonts w:ascii="Times New Roman" w:hAnsi="Times New Roman"/>
          <w:sz w:val="24"/>
          <w:szCs w:val="24"/>
          <w:lang w:val="en-GB"/>
        </w:rPr>
        <w:t>from Contract Effective Date</w:t>
      </w:r>
      <w:r w:rsidRPr="00D709B8">
        <w:rPr>
          <w:rFonts w:ascii="Times New Roman" w:hAnsi="Times New Roman"/>
          <w:sz w:val="24"/>
          <w:szCs w:val="24"/>
        </w:rPr>
        <w:t>.</w:t>
      </w:r>
    </w:p>
    <w:p w:rsidR="00D709B8" w:rsidRPr="00D709B8" w:rsidRDefault="00D709B8" w:rsidP="00D709B8">
      <w:pPr>
        <w:spacing w:after="0" w:line="240" w:lineRule="auto"/>
        <w:jc w:val="both"/>
        <w:rPr>
          <w:rFonts w:ascii="Times New Roman" w:hAnsi="Times New Roman" w:cs="Times New Roman"/>
          <w:sz w:val="24"/>
          <w:szCs w:val="24"/>
          <w:lang w:val="en-US"/>
        </w:rPr>
      </w:pPr>
    </w:p>
    <w:p w:rsidR="00D709B8" w:rsidRPr="00D709B8" w:rsidRDefault="00D709B8" w:rsidP="00D709B8">
      <w:pPr>
        <w:spacing w:after="0" w:line="240" w:lineRule="auto"/>
        <w:ind w:right="-23"/>
        <w:jc w:val="both"/>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The Employer will determine to its satisfaction whether the </w:t>
      </w:r>
      <w:proofErr w:type="spellStart"/>
      <w:r w:rsidRPr="00D709B8">
        <w:rPr>
          <w:rFonts w:ascii="Times New Roman" w:hAnsi="Times New Roman" w:cs="Times New Roman"/>
          <w:sz w:val="24"/>
          <w:szCs w:val="24"/>
          <w:lang w:val="en-US"/>
        </w:rPr>
        <w:t>tenderer</w:t>
      </w:r>
      <w:proofErr w:type="spellEnd"/>
      <w:r w:rsidRPr="00D709B8">
        <w:rPr>
          <w:rFonts w:ascii="Times New Roman" w:hAnsi="Times New Roman" w:cs="Times New Roman"/>
          <w:sz w:val="24"/>
          <w:szCs w:val="24"/>
          <w:lang w:val="en-US"/>
        </w:rPr>
        <w:t xml:space="preserve"> meets the qualifying criteria specified herein and based on information submitted has demonstrated that it is capable of performing the contract satisfactorily. The </w:t>
      </w:r>
      <w:proofErr w:type="spellStart"/>
      <w:r w:rsidRPr="00D709B8">
        <w:rPr>
          <w:rFonts w:ascii="Times New Roman" w:hAnsi="Times New Roman" w:cs="Times New Roman"/>
          <w:sz w:val="24"/>
          <w:szCs w:val="24"/>
          <w:lang w:val="en-US"/>
        </w:rPr>
        <w:t>tenderers</w:t>
      </w:r>
      <w:proofErr w:type="spellEnd"/>
      <w:r w:rsidRPr="00D709B8">
        <w:rPr>
          <w:rFonts w:ascii="Times New Roman" w:hAnsi="Times New Roman" w:cs="Times New Roman"/>
          <w:sz w:val="24"/>
          <w:szCs w:val="24"/>
          <w:lang w:val="en-US"/>
        </w:rPr>
        <w:t xml:space="preserve"> are requested to provide details and documentary evidence regarding the qualification criteria in the forms mentioned in the following tables.</w:t>
      </w:r>
    </w:p>
    <w:p w:rsidR="00D709B8" w:rsidRPr="00D709B8" w:rsidRDefault="00D709B8" w:rsidP="00D709B8">
      <w:pPr>
        <w:spacing w:after="0" w:line="240" w:lineRule="auto"/>
        <w:jc w:val="both"/>
        <w:rPr>
          <w:rFonts w:ascii="Times New Roman" w:hAnsi="Times New Roman" w:cs="Times New Roman"/>
          <w:sz w:val="24"/>
          <w:szCs w:val="24"/>
          <w:lang w:val="en-US"/>
        </w:rPr>
      </w:pPr>
    </w:p>
    <w:tbl>
      <w:tblPr>
        <w:tblW w:w="978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376"/>
      </w:tblGrid>
      <w:tr w:rsidR="00D709B8" w:rsidRPr="00D626E0" w:rsidTr="00752006">
        <w:tc>
          <w:tcPr>
            <w:tcW w:w="2410" w:type="dxa"/>
            <w:shd w:val="clear" w:color="auto" w:fill="auto"/>
          </w:tcPr>
          <w:p w:rsidR="00D709B8" w:rsidRPr="00D709B8" w:rsidRDefault="00D709B8" w:rsidP="00D709B8">
            <w:pPr>
              <w:numPr>
                <w:ilvl w:val="0"/>
                <w:numId w:val="4"/>
              </w:numPr>
              <w:overflowPunct w:val="0"/>
              <w:autoSpaceDE w:val="0"/>
              <w:autoSpaceDN w:val="0"/>
              <w:adjustRightInd w:val="0"/>
              <w:spacing w:after="0" w:line="240" w:lineRule="auto"/>
              <w:ind w:left="435" w:right="-23"/>
              <w:textAlignment w:val="baseline"/>
              <w:rPr>
                <w:rFonts w:ascii="Times New Roman" w:hAnsi="Times New Roman" w:cs="Times New Roman"/>
                <w:bCs/>
                <w:sz w:val="24"/>
                <w:szCs w:val="24"/>
              </w:rPr>
            </w:pPr>
            <w:proofErr w:type="spellStart"/>
            <w:r w:rsidRPr="00D709B8">
              <w:rPr>
                <w:rFonts w:ascii="Times New Roman" w:hAnsi="Times New Roman" w:cs="Times New Roman"/>
                <w:sz w:val="24"/>
                <w:szCs w:val="24"/>
              </w:rPr>
              <w:t>General</w:t>
            </w:r>
            <w:proofErr w:type="spellEnd"/>
            <w:r w:rsidRPr="00D709B8">
              <w:rPr>
                <w:rFonts w:ascii="Times New Roman" w:hAnsi="Times New Roman" w:cs="Times New Roman"/>
                <w:sz w:val="24"/>
                <w:szCs w:val="24"/>
              </w:rPr>
              <w:t xml:space="preserve"> </w:t>
            </w:r>
            <w:proofErr w:type="spellStart"/>
            <w:r w:rsidRPr="00D709B8">
              <w:rPr>
                <w:rFonts w:ascii="Times New Roman" w:hAnsi="Times New Roman" w:cs="Times New Roman"/>
                <w:sz w:val="24"/>
                <w:szCs w:val="24"/>
              </w:rPr>
              <w:t>Experience</w:t>
            </w:r>
            <w:proofErr w:type="spellEnd"/>
          </w:p>
        </w:tc>
        <w:tc>
          <w:tcPr>
            <w:tcW w:w="7376" w:type="dxa"/>
            <w:shd w:val="clear" w:color="auto" w:fill="auto"/>
          </w:tcPr>
          <w:p w:rsidR="00D709B8" w:rsidRPr="00D709B8" w:rsidRDefault="00D709B8" w:rsidP="00D709B8">
            <w:pPr>
              <w:tabs>
                <w:tab w:val="left" w:pos="1701"/>
              </w:tabs>
              <w:spacing w:after="0" w:line="240" w:lineRule="auto"/>
              <w:ind w:right="-23"/>
              <w:jc w:val="both"/>
              <w:rPr>
                <w:rFonts w:ascii="Times New Roman" w:hAnsi="Times New Roman" w:cs="Times New Roman"/>
                <w:color w:val="222222"/>
                <w:sz w:val="24"/>
                <w:szCs w:val="24"/>
                <w:shd w:val="clear" w:color="auto" w:fill="FFFFFF"/>
                <w:lang w:val="en-US"/>
              </w:rPr>
            </w:pPr>
            <w:r w:rsidRPr="00D709B8">
              <w:rPr>
                <w:rFonts w:ascii="Times New Roman" w:hAnsi="Times New Roman" w:cs="Times New Roman"/>
                <w:color w:val="222222"/>
                <w:sz w:val="24"/>
                <w:szCs w:val="24"/>
                <w:shd w:val="clear" w:color="auto" w:fill="FFFFFF"/>
                <w:lang w:val="en-US"/>
              </w:rPr>
              <w:t xml:space="preserve">The </w:t>
            </w:r>
            <w:proofErr w:type="spellStart"/>
            <w:r w:rsidRPr="00D709B8">
              <w:rPr>
                <w:rFonts w:ascii="Times New Roman" w:hAnsi="Times New Roman" w:cs="Times New Roman"/>
                <w:color w:val="222222"/>
                <w:sz w:val="24"/>
                <w:szCs w:val="24"/>
                <w:shd w:val="clear" w:color="auto" w:fill="FFFFFF"/>
                <w:lang w:val="en-US"/>
              </w:rPr>
              <w:t>tenderer</w:t>
            </w:r>
            <w:proofErr w:type="spellEnd"/>
            <w:r w:rsidRPr="00D709B8">
              <w:rPr>
                <w:rFonts w:ascii="Times New Roman" w:hAnsi="Times New Roman" w:cs="Times New Roman"/>
                <w:color w:val="222222"/>
                <w:sz w:val="24"/>
                <w:szCs w:val="24"/>
                <w:shd w:val="clear" w:color="auto" w:fill="FFFFFF"/>
                <w:lang w:val="en-US"/>
              </w:rPr>
              <w:t xml:space="preserve"> shall have an average annual turnover (defined as annual earnings, expressed in its equivalent of a defined currency) as a contractor over the last three (3) years (i.e. calendar year 2015, 2016 and 2017) of KZT one thousand</w:t>
            </w:r>
            <w:ins w:id="8" w:author="akberdiev_n" w:date="2018-09-14T11:30:00Z">
              <w:r w:rsidR="00576799" w:rsidRPr="00576799">
                <w:rPr>
                  <w:rFonts w:ascii="Times New Roman" w:hAnsi="Times New Roman" w:cs="Times New Roman"/>
                  <w:color w:val="222222"/>
                  <w:sz w:val="24"/>
                  <w:szCs w:val="24"/>
                  <w:shd w:val="clear" w:color="auto" w:fill="FFFFFF"/>
                  <w:lang w:val="en-US"/>
                  <w:rPrChange w:id="9" w:author="akberdiev_n" w:date="2018-09-14T11:30:00Z">
                    <w:rPr>
                      <w:color w:val="222222"/>
                      <w:szCs w:val="24"/>
                      <w:shd w:val="clear" w:color="auto" w:fill="FFFFFF"/>
                    </w:rPr>
                  </w:rPrChange>
                </w:rPr>
                <w:t xml:space="preserve"> </w:t>
              </w:r>
            </w:ins>
            <w:r w:rsidRPr="00D709B8">
              <w:rPr>
                <w:rFonts w:ascii="Times New Roman" w:hAnsi="Times New Roman" w:cs="Times New Roman"/>
                <w:color w:val="222222"/>
                <w:sz w:val="24"/>
                <w:szCs w:val="24"/>
                <w:shd w:val="clear" w:color="auto" w:fill="FFFFFF"/>
                <w:lang w:val="en-US"/>
              </w:rPr>
              <w:t xml:space="preserve">six hundred (1600) million </w:t>
            </w:r>
            <w:proofErr w:type="gramStart"/>
            <w:r w:rsidRPr="00D709B8">
              <w:rPr>
                <w:rFonts w:ascii="Times New Roman" w:hAnsi="Times New Roman" w:cs="Times New Roman"/>
                <w:color w:val="222222"/>
                <w:sz w:val="24"/>
                <w:szCs w:val="24"/>
                <w:shd w:val="clear" w:color="auto" w:fill="FFFFFF"/>
                <w:lang w:val="en-US"/>
              </w:rPr>
              <w:t>equivalent</w:t>
            </w:r>
            <w:proofErr w:type="gramEnd"/>
            <w:r w:rsidRPr="00D709B8">
              <w:rPr>
                <w:rFonts w:ascii="Times New Roman" w:hAnsi="Times New Roman" w:cs="Times New Roman"/>
                <w:color w:val="222222"/>
                <w:sz w:val="24"/>
                <w:szCs w:val="24"/>
                <w:shd w:val="clear" w:color="auto" w:fill="FFFFFF"/>
                <w:lang w:val="en-US"/>
              </w:rPr>
              <w:t>.</w:t>
            </w:r>
          </w:p>
          <w:p w:rsidR="00D709B8" w:rsidRPr="00D709B8" w:rsidRDefault="00D709B8" w:rsidP="00D709B8">
            <w:pPr>
              <w:tabs>
                <w:tab w:val="left" w:pos="1701"/>
              </w:tabs>
              <w:spacing w:after="0" w:line="240" w:lineRule="auto"/>
              <w:ind w:right="-23"/>
              <w:jc w:val="both"/>
              <w:rPr>
                <w:rFonts w:ascii="Times New Roman" w:hAnsi="Times New Roman" w:cs="Times New Roman"/>
                <w:color w:val="222222"/>
                <w:sz w:val="24"/>
                <w:szCs w:val="24"/>
                <w:shd w:val="clear" w:color="auto" w:fill="FFFFFF"/>
                <w:lang w:val="en-US"/>
              </w:rPr>
            </w:pPr>
          </w:p>
        </w:tc>
      </w:tr>
      <w:tr w:rsidR="00D709B8" w:rsidRPr="00D709B8" w:rsidTr="00752006">
        <w:tc>
          <w:tcPr>
            <w:tcW w:w="2410" w:type="dxa"/>
            <w:shd w:val="clear" w:color="auto" w:fill="auto"/>
          </w:tcPr>
          <w:p w:rsidR="00D709B8" w:rsidRPr="00D709B8" w:rsidRDefault="00D709B8" w:rsidP="00D709B8">
            <w:pPr>
              <w:numPr>
                <w:ilvl w:val="0"/>
                <w:numId w:val="4"/>
              </w:numPr>
              <w:overflowPunct w:val="0"/>
              <w:autoSpaceDE w:val="0"/>
              <w:autoSpaceDN w:val="0"/>
              <w:adjustRightInd w:val="0"/>
              <w:spacing w:after="0" w:line="240" w:lineRule="auto"/>
              <w:ind w:left="435" w:right="-23"/>
              <w:textAlignment w:val="baseline"/>
              <w:rPr>
                <w:rFonts w:ascii="Times New Roman" w:hAnsi="Times New Roman" w:cs="Times New Roman"/>
                <w:bCs/>
                <w:sz w:val="24"/>
                <w:szCs w:val="24"/>
              </w:rPr>
            </w:pPr>
            <w:proofErr w:type="spellStart"/>
            <w:r w:rsidRPr="00D709B8">
              <w:rPr>
                <w:rFonts w:ascii="Times New Roman" w:hAnsi="Times New Roman" w:cs="Times New Roman"/>
                <w:sz w:val="24"/>
                <w:szCs w:val="24"/>
              </w:rPr>
              <w:t>Specific</w:t>
            </w:r>
            <w:proofErr w:type="spellEnd"/>
            <w:r w:rsidRPr="00D709B8">
              <w:rPr>
                <w:rFonts w:ascii="Times New Roman" w:hAnsi="Times New Roman" w:cs="Times New Roman"/>
                <w:sz w:val="24"/>
                <w:szCs w:val="24"/>
              </w:rPr>
              <w:t xml:space="preserve"> </w:t>
            </w:r>
            <w:proofErr w:type="spellStart"/>
            <w:r w:rsidRPr="00D709B8">
              <w:rPr>
                <w:rFonts w:ascii="Times New Roman" w:hAnsi="Times New Roman" w:cs="Times New Roman"/>
                <w:sz w:val="24"/>
                <w:szCs w:val="24"/>
              </w:rPr>
              <w:t>Experience</w:t>
            </w:r>
            <w:proofErr w:type="spellEnd"/>
          </w:p>
        </w:tc>
        <w:tc>
          <w:tcPr>
            <w:tcW w:w="7376" w:type="dxa"/>
            <w:shd w:val="clear" w:color="auto" w:fill="auto"/>
          </w:tcPr>
          <w:p w:rsidR="00D709B8" w:rsidRPr="00D709B8" w:rsidRDefault="00D709B8" w:rsidP="00D709B8">
            <w:pPr>
              <w:shd w:val="clear" w:color="auto" w:fill="FFFFFF"/>
              <w:spacing w:after="0" w:line="240" w:lineRule="auto"/>
              <w:ind w:right="-23"/>
              <w:jc w:val="both"/>
              <w:rPr>
                <w:rFonts w:ascii="Times New Roman" w:hAnsi="Times New Roman" w:cs="Times New Roman"/>
                <w:color w:val="222222"/>
                <w:sz w:val="24"/>
                <w:szCs w:val="24"/>
                <w:lang w:val="en-US"/>
              </w:rPr>
            </w:pPr>
            <w:r w:rsidRPr="00D709B8">
              <w:rPr>
                <w:rFonts w:ascii="Times New Roman" w:hAnsi="Times New Roman" w:cs="Times New Roman"/>
                <w:color w:val="222222"/>
                <w:sz w:val="24"/>
                <w:szCs w:val="24"/>
                <w:lang w:val="en-US"/>
              </w:rPr>
              <w:t xml:space="preserve">Requirement for both a single </w:t>
            </w:r>
            <w:proofErr w:type="spellStart"/>
            <w:r w:rsidRPr="00D709B8">
              <w:rPr>
                <w:rFonts w:ascii="Times New Roman" w:hAnsi="Times New Roman" w:cs="Times New Roman"/>
                <w:color w:val="222222"/>
                <w:sz w:val="24"/>
                <w:szCs w:val="24"/>
                <w:lang w:val="en-US"/>
              </w:rPr>
              <w:t>tenderer</w:t>
            </w:r>
            <w:proofErr w:type="spellEnd"/>
            <w:r w:rsidRPr="00D709B8">
              <w:rPr>
                <w:rFonts w:ascii="Times New Roman" w:hAnsi="Times New Roman" w:cs="Times New Roman"/>
                <w:color w:val="222222"/>
                <w:sz w:val="24"/>
                <w:szCs w:val="24"/>
                <w:lang w:val="en-US"/>
              </w:rPr>
              <w:t xml:space="preserve"> or a lead partner of JV: </w:t>
            </w:r>
          </w:p>
          <w:p w:rsidR="00D709B8" w:rsidRPr="00D709B8" w:rsidRDefault="00D709B8" w:rsidP="00D709B8">
            <w:pPr>
              <w:pStyle w:val="a3"/>
              <w:numPr>
                <w:ilvl w:val="0"/>
                <w:numId w:val="1"/>
              </w:numPr>
              <w:shd w:val="clear" w:color="auto" w:fill="FFFFFF"/>
              <w:spacing w:after="0" w:line="240" w:lineRule="auto"/>
              <w:ind w:right="-23"/>
              <w:contextualSpacing w:val="0"/>
              <w:jc w:val="both"/>
              <w:rPr>
                <w:rFonts w:ascii="Times New Roman" w:eastAsia="Times New Roman" w:hAnsi="Times New Roman"/>
                <w:color w:val="222222"/>
                <w:sz w:val="24"/>
                <w:szCs w:val="24"/>
              </w:rPr>
            </w:pPr>
            <w:proofErr w:type="gramStart"/>
            <w:r w:rsidRPr="00D709B8">
              <w:rPr>
                <w:rFonts w:ascii="Times New Roman" w:eastAsia="Times New Roman" w:hAnsi="Times New Roman"/>
                <w:color w:val="222222"/>
                <w:sz w:val="24"/>
                <w:szCs w:val="24"/>
              </w:rPr>
              <w:t>successful</w:t>
            </w:r>
            <w:proofErr w:type="gramEnd"/>
            <w:r w:rsidRPr="00D709B8">
              <w:rPr>
                <w:rFonts w:ascii="Times New Roman" w:eastAsia="Times New Roman" w:hAnsi="Times New Roman"/>
                <w:color w:val="222222"/>
                <w:sz w:val="24"/>
                <w:szCs w:val="24"/>
              </w:rPr>
              <w:t xml:space="preserve"> experience as a prime contractor in the execution of at least three (3) contracts of a nature and complexity comparable to the proposed contract within the last five (5) years. For assessment purposes the referred contracts shall be not less than equivalent of KZT five hundred (500) million and include the following:</w:t>
            </w:r>
          </w:p>
          <w:p w:rsidR="00D709B8" w:rsidRPr="00D709B8" w:rsidRDefault="00D709B8" w:rsidP="00D709B8">
            <w:pPr>
              <w:pStyle w:val="a3"/>
              <w:numPr>
                <w:ilvl w:val="0"/>
                <w:numId w:val="1"/>
              </w:numPr>
              <w:shd w:val="clear" w:color="auto" w:fill="FFFFFF"/>
              <w:spacing w:after="0" w:line="240" w:lineRule="auto"/>
              <w:ind w:right="-23"/>
              <w:contextualSpacing w:val="0"/>
              <w:jc w:val="both"/>
              <w:rPr>
                <w:rFonts w:ascii="Times New Roman" w:eastAsia="Times New Roman" w:hAnsi="Times New Roman"/>
                <w:color w:val="222222"/>
                <w:sz w:val="24"/>
                <w:szCs w:val="24"/>
              </w:rPr>
            </w:pPr>
            <w:r w:rsidRPr="00D709B8">
              <w:rPr>
                <w:rFonts w:ascii="Times New Roman" w:eastAsia="Times New Roman" w:hAnsi="Times New Roman"/>
                <w:color w:val="222222"/>
                <w:sz w:val="24"/>
                <w:szCs w:val="24"/>
              </w:rPr>
              <w:t>Design and implementation of SCADA system</w:t>
            </w:r>
          </w:p>
          <w:p w:rsidR="00D709B8" w:rsidRPr="00D709B8" w:rsidRDefault="00D709B8" w:rsidP="00D709B8">
            <w:pPr>
              <w:pStyle w:val="a3"/>
              <w:numPr>
                <w:ilvl w:val="0"/>
                <w:numId w:val="1"/>
              </w:numPr>
              <w:shd w:val="clear" w:color="auto" w:fill="FFFFFF"/>
              <w:spacing w:after="0" w:line="240" w:lineRule="auto"/>
              <w:ind w:right="-23"/>
              <w:contextualSpacing w:val="0"/>
              <w:jc w:val="both"/>
              <w:rPr>
                <w:rFonts w:ascii="Times New Roman" w:eastAsia="Times New Roman" w:hAnsi="Times New Roman"/>
                <w:color w:val="222222"/>
                <w:sz w:val="24"/>
                <w:szCs w:val="24"/>
              </w:rPr>
            </w:pPr>
            <w:r w:rsidRPr="00D709B8">
              <w:rPr>
                <w:rFonts w:ascii="Times New Roman" w:eastAsia="Times New Roman" w:hAnsi="Times New Roman"/>
                <w:color w:val="222222"/>
                <w:sz w:val="24"/>
                <w:szCs w:val="24"/>
              </w:rPr>
              <w:t>Installation of metering devices</w:t>
            </w:r>
          </w:p>
          <w:p w:rsidR="00D709B8" w:rsidRPr="00D709B8" w:rsidRDefault="00D709B8" w:rsidP="00D709B8">
            <w:pPr>
              <w:spacing w:after="0" w:line="240" w:lineRule="auto"/>
              <w:ind w:right="-23"/>
              <w:jc w:val="both"/>
              <w:rPr>
                <w:rFonts w:ascii="Times New Roman" w:hAnsi="Times New Roman" w:cs="Times New Roman"/>
                <w:bCs/>
                <w:sz w:val="24"/>
                <w:szCs w:val="24"/>
                <w:highlight w:val="yellow"/>
              </w:rPr>
            </w:pPr>
          </w:p>
        </w:tc>
      </w:tr>
      <w:tr w:rsidR="00D709B8" w:rsidRPr="00E86BDD" w:rsidTr="00752006">
        <w:tc>
          <w:tcPr>
            <w:tcW w:w="2410" w:type="dxa"/>
            <w:shd w:val="clear" w:color="auto" w:fill="auto"/>
          </w:tcPr>
          <w:p w:rsidR="00D709B8" w:rsidRPr="00D709B8" w:rsidRDefault="00D709B8" w:rsidP="00D709B8">
            <w:pPr>
              <w:numPr>
                <w:ilvl w:val="0"/>
                <w:numId w:val="4"/>
              </w:numPr>
              <w:overflowPunct w:val="0"/>
              <w:autoSpaceDE w:val="0"/>
              <w:autoSpaceDN w:val="0"/>
              <w:adjustRightInd w:val="0"/>
              <w:spacing w:after="0" w:line="240" w:lineRule="auto"/>
              <w:ind w:left="435" w:right="-23"/>
              <w:textAlignment w:val="baseline"/>
              <w:rPr>
                <w:rFonts w:ascii="Times New Roman" w:hAnsi="Times New Roman" w:cs="Times New Roman"/>
                <w:sz w:val="24"/>
                <w:szCs w:val="24"/>
              </w:rPr>
            </w:pPr>
            <w:proofErr w:type="spellStart"/>
            <w:r w:rsidRPr="00D709B8">
              <w:rPr>
                <w:rFonts w:ascii="Times New Roman" w:hAnsi="Times New Roman" w:cs="Times New Roman"/>
                <w:sz w:val="24"/>
                <w:szCs w:val="24"/>
              </w:rPr>
              <w:t>Personnel</w:t>
            </w:r>
            <w:proofErr w:type="spellEnd"/>
            <w:r w:rsidRPr="00D709B8">
              <w:rPr>
                <w:rFonts w:ascii="Times New Roman" w:hAnsi="Times New Roman" w:cs="Times New Roman"/>
                <w:sz w:val="24"/>
                <w:szCs w:val="24"/>
              </w:rPr>
              <w:t xml:space="preserve"> </w:t>
            </w:r>
            <w:proofErr w:type="spellStart"/>
            <w:r w:rsidRPr="00D709B8">
              <w:rPr>
                <w:rFonts w:ascii="Times New Roman" w:hAnsi="Times New Roman" w:cs="Times New Roman"/>
                <w:sz w:val="24"/>
                <w:szCs w:val="24"/>
              </w:rPr>
              <w:t>Capabilities</w:t>
            </w:r>
            <w:proofErr w:type="spellEnd"/>
          </w:p>
        </w:tc>
        <w:tc>
          <w:tcPr>
            <w:tcW w:w="7376" w:type="dxa"/>
            <w:shd w:val="clear" w:color="auto" w:fill="auto"/>
          </w:tcPr>
          <w:p w:rsidR="00D709B8" w:rsidRPr="00D709B8" w:rsidRDefault="00D709B8" w:rsidP="00D709B8">
            <w:pPr>
              <w:shd w:val="clear" w:color="auto" w:fill="FFFFFF"/>
              <w:spacing w:after="0" w:line="240" w:lineRule="auto"/>
              <w:ind w:right="-23"/>
              <w:jc w:val="both"/>
              <w:rPr>
                <w:rFonts w:ascii="Times New Roman" w:hAnsi="Times New Roman" w:cs="Times New Roman"/>
                <w:color w:val="222222"/>
                <w:sz w:val="24"/>
                <w:szCs w:val="24"/>
                <w:lang w:val="en-US"/>
              </w:rPr>
            </w:pPr>
            <w:r w:rsidRPr="00D709B8">
              <w:rPr>
                <w:rFonts w:ascii="Times New Roman" w:hAnsi="Times New Roman" w:cs="Times New Roman"/>
                <w:color w:val="222222"/>
                <w:sz w:val="24"/>
                <w:szCs w:val="24"/>
                <w:lang w:val="en-US"/>
              </w:rPr>
              <w:t xml:space="preserve">The </w:t>
            </w:r>
            <w:proofErr w:type="spellStart"/>
            <w:r w:rsidRPr="00D709B8">
              <w:rPr>
                <w:rFonts w:ascii="Times New Roman" w:hAnsi="Times New Roman" w:cs="Times New Roman"/>
                <w:color w:val="222222"/>
                <w:sz w:val="24"/>
                <w:szCs w:val="24"/>
                <w:lang w:val="en-US"/>
              </w:rPr>
              <w:t>tenderer</w:t>
            </w:r>
            <w:proofErr w:type="spellEnd"/>
            <w:r w:rsidRPr="00D709B8">
              <w:rPr>
                <w:rFonts w:ascii="Times New Roman" w:hAnsi="Times New Roman" w:cs="Times New Roman"/>
                <w:color w:val="222222"/>
                <w:sz w:val="24"/>
                <w:szCs w:val="24"/>
                <w:lang w:val="en-US"/>
              </w:rPr>
              <w:t xml:space="preserve"> shall provide suitably qualified personnel to fill the positions listed below. For each position </w:t>
            </w:r>
            <w:proofErr w:type="spellStart"/>
            <w:r w:rsidRPr="00D709B8">
              <w:rPr>
                <w:rFonts w:ascii="Times New Roman" w:hAnsi="Times New Roman" w:cs="Times New Roman"/>
                <w:color w:val="222222"/>
                <w:sz w:val="24"/>
                <w:szCs w:val="24"/>
                <w:lang w:val="en-US"/>
              </w:rPr>
              <w:t>tenderers</w:t>
            </w:r>
            <w:proofErr w:type="spellEnd"/>
            <w:r w:rsidRPr="00D709B8">
              <w:rPr>
                <w:rFonts w:ascii="Times New Roman" w:hAnsi="Times New Roman" w:cs="Times New Roman"/>
                <w:color w:val="222222"/>
                <w:sz w:val="24"/>
                <w:szCs w:val="24"/>
                <w:lang w:val="en-US"/>
              </w:rPr>
              <w:t xml:space="preserve"> shall supply information in the relevant form (refer to </w:t>
            </w:r>
            <w:r w:rsidRPr="00D709B8">
              <w:rPr>
                <w:rFonts w:ascii="Times New Roman" w:hAnsi="Times New Roman" w:cs="Times New Roman"/>
                <w:sz w:val="24"/>
                <w:szCs w:val="24"/>
                <w:lang w:val="en-US"/>
              </w:rPr>
              <w:t>Personnel capabilities form</w:t>
            </w:r>
            <w:r w:rsidRPr="00D709B8">
              <w:rPr>
                <w:rFonts w:ascii="Times New Roman" w:hAnsi="Times New Roman" w:cs="Times New Roman"/>
                <w:color w:val="222222"/>
                <w:sz w:val="24"/>
                <w:szCs w:val="24"/>
                <w:lang w:val="en-US"/>
              </w:rPr>
              <w:t>) on main and alternate candidates, each of whom should meet the experience requirements specified below:</w:t>
            </w:r>
          </w:p>
          <w:p w:rsidR="00D709B8" w:rsidRPr="00D709B8" w:rsidRDefault="00D709B8" w:rsidP="00D709B8">
            <w:pPr>
              <w:shd w:val="clear" w:color="auto" w:fill="FFFFFF"/>
              <w:spacing w:after="0" w:line="240" w:lineRule="auto"/>
              <w:ind w:right="-23"/>
              <w:rPr>
                <w:rFonts w:ascii="Times New Roman" w:hAnsi="Times New Roman" w:cs="Times New Roman"/>
                <w:color w:val="222222"/>
                <w:sz w:val="24"/>
                <w:szCs w:val="24"/>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2" w:type="dxa"/>
                <w:right w:w="72" w:type="dxa"/>
              </w:tblCellMar>
              <w:tblLook w:val="0000"/>
            </w:tblPr>
            <w:tblGrid>
              <w:gridCol w:w="3121"/>
              <w:gridCol w:w="1457"/>
              <w:gridCol w:w="1233"/>
              <w:gridCol w:w="1329"/>
            </w:tblGrid>
            <w:tr w:rsidR="00D709B8" w:rsidRPr="00E86BDD" w:rsidTr="00752006">
              <w:trPr>
                <w:cantSplit/>
                <w:trHeight w:val="843"/>
              </w:trPr>
              <w:tc>
                <w:tcPr>
                  <w:tcW w:w="3121" w:type="dxa"/>
                </w:tcPr>
                <w:p w:rsidR="00D709B8" w:rsidRPr="00D709B8" w:rsidRDefault="00D709B8" w:rsidP="00D709B8">
                  <w:pPr>
                    <w:shd w:val="clear" w:color="auto" w:fill="FFFFFF"/>
                    <w:spacing w:after="0" w:line="240" w:lineRule="auto"/>
                    <w:ind w:right="-23"/>
                    <w:jc w:val="center"/>
                    <w:rPr>
                      <w:rFonts w:ascii="Times New Roman" w:hAnsi="Times New Roman" w:cs="Times New Roman"/>
                      <w:color w:val="222222"/>
                      <w:sz w:val="24"/>
                      <w:szCs w:val="24"/>
                    </w:rPr>
                  </w:pPr>
                  <w:proofErr w:type="spellStart"/>
                  <w:r w:rsidRPr="00D709B8">
                    <w:rPr>
                      <w:rFonts w:ascii="Times New Roman" w:hAnsi="Times New Roman" w:cs="Times New Roman"/>
                      <w:color w:val="222222"/>
                      <w:sz w:val="24"/>
                      <w:szCs w:val="24"/>
                    </w:rPr>
                    <w:t>Position</w:t>
                  </w:r>
                  <w:proofErr w:type="spellEnd"/>
                </w:p>
                <w:p w:rsidR="00D709B8" w:rsidRPr="00D709B8" w:rsidRDefault="00D709B8" w:rsidP="00D709B8">
                  <w:pPr>
                    <w:keepNext/>
                    <w:keepLines/>
                    <w:shd w:val="clear" w:color="auto" w:fill="FFFFFF"/>
                    <w:spacing w:after="0" w:line="240" w:lineRule="auto"/>
                    <w:ind w:right="-23"/>
                    <w:jc w:val="center"/>
                    <w:rPr>
                      <w:rFonts w:ascii="Times New Roman" w:hAnsi="Times New Roman" w:cs="Times New Roman"/>
                      <w:color w:val="222222"/>
                      <w:sz w:val="24"/>
                      <w:szCs w:val="24"/>
                    </w:rPr>
                  </w:pPr>
                </w:p>
              </w:tc>
              <w:tc>
                <w:tcPr>
                  <w:tcW w:w="1457" w:type="dxa"/>
                </w:tcPr>
                <w:p w:rsidR="00D709B8" w:rsidRPr="00D709B8" w:rsidRDefault="00D709B8" w:rsidP="00D709B8">
                  <w:pPr>
                    <w:keepNext/>
                    <w:keepLines/>
                    <w:shd w:val="clear" w:color="auto" w:fill="FFFFFF"/>
                    <w:spacing w:after="0" w:line="240" w:lineRule="auto"/>
                    <w:ind w:right="-23"/>
                    <w:jc w:val="center"/>
                    <w:rPr>
                      <w:rFonts w:ascii="Times New Roman" w:hAnsi="Times New Roman" w:cs="Times New Roman"/>
                      <w:color w:val="222222"/>
                      <w:sz w:val="24"/>
                      <w:szCs w:val="24"/>
                    </w:rPr>
                  </w:pPr>
                  <w:proofErr w:type="spellStart"/>
                  <w:r w:rsidRPr="00D709B8">
                    <w:rPr>
                      <w:rFonts w:ascii="Times New Roman" w:hAnsi="Times New Roman" w:cs="Times New Roman"/>
                      <w:color w:val="222222"/>
                      <w:sz w:val="24"/>
                      <w:szCs w:val="24"/>
                    </w:rPr>
                    <w:t>Total</w:t>
                  </w:r>
                  <w:proofErr w:type="spellEnd"/>
                  <w:r w:rsidRPr="00D709B8">
                    <w:rPr>
                      <w:rFonts w:ascii="Times New Roman" w:hAnsi="Times New Roman" w:cs="Times New Roman"/>
                      <w:color w:val="222222"/>
                      <w:sz w:val="24"/>
                      <w:szCs w:val="24"/>
                    </w:rPr>
                    <w:t xml:space="preserve"> </w:t>
                  </w:r>
                  <w:proofErr w:type="spellStart"/>
                  <w:r w:rsidRPr="00D709B8">
                    <w:rPr>
                      <w:rFonts w:ascii="Times New Roman" w:hAnsi="Times New Roman" w:cs="Times New Roman"/>
                      <w:color w:val="222222"/>
                      <w:sz w:val="24"/>
                      <w:szCs w:val="24"/>
                    </w:rPr>
                    <w:t>work</w:t>
                  </w:r>
                  <w:proofErr w:type="spellEnd"/>
                  <w:r w:rsidRPr="00D709B8">
                    <w:rPr>
                      <w:rFonts w:ascii="Times New Roman" w:hAnsi="Times New Roman" w:cs="Times New Roman"/>
                      <w:color w:val="222222"/>
                      <w:sz w:val="24"/>
                      <w:szCs w:val="24"/>
                    </w:rPr>
                    <w:t xml:space="preserve"> </w:t>
                  </w:r>
                  <w:proofErr w:type="spellStart"/>
                  <w:r w:rsidRPr="00D709B8">
                    <w:rPr>
                      <w:rFonts w:ascii="Times New Roman" w:hAnsi="Times New Roman" w:cs="Times New Roman"/>
                      <w:color w:val="222222"/>
                      <w:sz w:val="24"/>
                      <w:szCs w:val="24"/>
                    </w:rPr>
                    <w:t>experience</w:t>
                  </w:r>
                  <w:proofErr w:type="spellEnd"/>
                  <w:r w:rsidRPr="00D709B8">
                    <w:rPr>
                      <w:rFonts w:ascii="Times New Roman" w:hAnsi="Times New Roman" w:cs="Times New Roman"/>
                      <w:color w:val="222222"/>
                      <w:sz w:val="24"/>
                      <w:szCs w:val="24"/>
                    </w:rPr>
                    <w:t xml:space="preserve"> (</w:t>
                  </w:r>
                  <w:proofErr w:type="spellStart"/>
                  <w:r w:rsidRPr="00D709B8">
                    <w:rPr>
                      <w:rFonts w:ascii="Times New Roman" w:hAnsi="Times New Roman" w:cs="Times New Roman"/>
                      <w:color w:val="222222"/>
                      <w:sz w:val="24"/>
                      <w:szCs w:val="24"/>
                    </w:rPr>
                    <w:t>years</w:t>
                  </w:r>
                  <w:proofErr w:type="spellEnd"/>
                  <w:r w:rsidRPr="00D709B8">
                    <w:rPr>
                      <w:rFonts w:ascii="Times New Roman" w:hAnsi="Times New Roman" w:cs="Times New Roman"/>
                      <w:color w:val="222222"/>
                      <w:sz w:val="24"/>
                      <w:szCs w:val="24"/>
                    </w:rPr>
                    <w:t>)</w:t>
                  </w:r>
                </w:p>
              </w:tc>
              <w:tc>
                <w:tcPr>
                  <w:tcW w:w="1233" w:type="dxa"/>
                </w:tcPr>
                <w:p w:rsidR="00D709B8" w:rsidRPr="00D709B8" w:rsidRDefault="00D709B8" w:rsidP="00D709B8">
                  <w:pPr>
                    <w:keepNext/>
                    <w:keepLines/>
                    <w:shd w:val="clear" w:color="auto" w:fill="FFFFFF"/>
                    <w:spacing w:after="0" w:line="240" w:lineRule="auto"/>
                    <w:ind w:right="-23"/>
                    <w:jc w:val="center"/>
                    <w:rPr>
                      <w:rFonts w:ascii="Times New Roman" w:hAnsi="Times New Roman" w:cs="Times New Roman"/>
                      <w:color w:val="222222"/>
                      <w:sz w:val="24"/>
                      <w:szCs w:val="24"/>
                    </w:rPr>
                  </w:pPr>
                  <w:proofErr w:type="spellStart"/>
                  <w:r w:rsidRPr="00D709B8">
                    <w:rPr>
                      <w:rFonts w:ascii="Times New Roman" w:hAnsi="Times New Roman" w:cs="Times New Roman"/>
                      <w:color w:val="222222"/>
                      <w:sz w:val="24"/>
                      <w:szCs w:val="24"/>
                    </w:rPr>
                    <w:t>In</w:t>
                  </w:r>
                  <w:proofErr w:type="spellEnd"/>
                  <w:r w:rsidRPr="00D709B8">
                    <w:rPr>
                      <w:rFonts w:ascii="Times New Roman" w:hAnsi="Times New Roman" w:cs="Times New Roman"/>
                      <w:color w:val="222222"/>
                      <w:sz w:val="24"/>
                      <w:szCs w:val="24"/>
                    </w:rPr>
                    <w:t xml:space="preserve"> </w:t>
                  </w:r>
                  <w:proofErr w:type="spellStart"/>
                  <w:r w:rsidRPr="00D709B8">
                    <w:rPr>
                      <w:rFonts w:ascii="Times New Roman" w:hAnsi="Times New Roman" w:cs="Times New Roman"/>
                      <w:color w:val="222222"/>
                      <w:sz w:val="24"/>
                      <w:szCs w:val="24"/>
                    </w:rPr>
                    <w:t>similar</w:t>
                  </w:r>
                  <w:proofErr w:type="spellEnd"/>
                </w:p>
                <w:p w:rsidR="00D709B8" w:rsidRPr="00D709B8" w:rsidRDefault="00D709B8" w:rsidP="00D709B8">
                  <w:pPr>
                    <w:keepNext/>
                    <w:keepLines/>
                    <w:shd w:val="clear" w:color="auto" w:fill="FFFFFF"/>
                    <w:spacing w:after="0" w:line="240" w:lineRule="auto"/>
                    <w:ind w:right="-23"/>
                    <w:jc w:val="center"/>
                    <w:rPr>
                      <w:rFonts w:ascii="Times New Roman" w:hAnsi="Times New Roman" w:cs="Times New Roman"/>
                      <w:color w:val="222222"/>
                      <w:sz w:val="24"/>
                      <w:szCs w:val="24"/>
                    </w:rPr>
                  </w:pPr>
                  <w:proofErr w:type="spellStart"/>
                  <w:r w:rsidRPr="00D709B8">
                    <w:rPr>
                      <w:rFonts w:ascii="Times New Roman" w:hAnsi="Times New Roman" w:cs="Times New Roman"/>
                      <w:color w:val="222222"/>
                      <w:sz w:val="24"/>
                      <w:szCs w:val="24"/>
                    </w:rPr>
                    <w:t>works</w:t>
                  </w:r>
                  <w:proofErr w:type="spellEnd"/>
                </w:p>
                <w:p w:rsidR="00D709B8" w:rsidRPr="00D709B8" w:rsidRDefault="00D709B8" w:rsidP="00D709B8">
                  <w:pPr>
                    <w:keepNext/>
                    <w:keepLines/>
                    <w:shd w:val="clear" w:color="auto" w:fill="FFFFFF"/>
                    <w:spacing w:after="0" w:line="240" w:lineRule="auto"/>
                    <w:ind w:right="-23"/>
                    <w:jc w:val="center"/>
                    <w:rPr>
                      <w:rFonts w:ascii="Times New Roman" w:hAnsi="Times New Roman" w:cs="Times New Roman"/>
                      <w:color w:val="222222"/>
                      <w:sz w:val="24"/>
                      <w:szCs w:val="24"/>
                    </w:rPr>
                  </w:pPr>
                  <w:r w:rsidRPr="00D709B8">
                    <w:rPr>
                      <w:rFonts w:ascii="Times New Roman" w:hAnsi="Times New Roman" w:cs="Times New Roman"/>
                      <w:color w:val="222222"/>
                      <w:sz w:val="24"/>
                      <w:szCs w:val="24"/>
                    </w:rPr>
                    <w:t>(</w:t>
                  </w:r>
                  <w:proofErr w:type="spellStart"/>
                  <w:r w:rsidRPr="00D709B8">
                    <w:rPr>
                      <w:rFonts w:ascii="Times New Roman" w:hAnsi="Times New Roman" w:cs="Times New Roman"/>
                      <w:color w:val="222222"/>
                      <w:sz w:val="24"/>
                      <w:szCs w:val="24"/>
                    </w:rPr>
                    <w:t>years</w:t>
                  </w:r>
                  <w:proofErr w:type="spellEnd"/>
                  <w:r w:rsidRPr="00D709B8">
                    <w:rPr>
                      <w:rFonts w:ascii="Times New Roman" w:hAnsi="Times New Roman" w:cs="Times New Roman"/>
                      <w:color w:val="222222"/>
                      <w:sz w:val="24"/>
                      <w:szCs w:val="24"/>
                    </w:rPr>
                    <w:t>)</w:t>
                  </w:r>
                </w:p>
              </w:tc>
              <w:tc>
                <w:tcPr>
                  <w:tcW w:w="1329" w:type="dxa"/>
                </w:tcPr>
                <w:p w:rsidR="00D709B8" w:rsidRPr="00D709B8" w:rsidRDefault="00D709B8" w:rsidP="00D709B8">
                  <w:pPr>
                    <w:keepNext/>
                    <w:keepLines/>
                    <w:shd w:val="clear" w:color="auto" w:fill="FFFFFF"/>
                    <w:spacing w:after="0" w:line="240" w:lineRule="auto"/>
                    <w:ind w:right="-23"/>
                    <w:jc w:val="center"/>
                    <w:rPr>
                      <w:rFonts w:ascii="Times New Roman" w:hAnsi="Times New Roman" w:cs="Times New Roman"/>
                      <w:color w:val="222222"/>
                      <w:sz w:val="24"/>
                      <w:szCs w:val="24"/>
                      <w:lang w:val="en-US"/>
                    </w:rPr>
                  </w:pPr>
                  <w:r w:rsidRPr="00D709B8">
                    <w:rPr>
                      <w:rFonts w:ascii="Times New Roman" w:hAnsi="Times New Roman" w:cs="Times New Roman"/>
                      <w:color w:val="222222"/>
                      <w:sz w:val="24"/>
                      <w:szCs w:val="24"/>
                      <w:lang w:val="en-US"/>
                    </w:rPr>
                    <w:t>As manager of similar works (years)</w:t>
                  </w:r>
                </w:p>
              </w:tc>
            </w:tr>
            <w:tr w:rsidR="00D709B8" w:rsidRPr="00E86BDD" w:rsidTr="00752006">
              <w:trPr>
                <w:cantSplit/>
              </w:trPr>
              <w:tc>
                <w:tcPr>
                  <w:tcW w:w="3121" w:type="dxa"/>
                </w:tcPr>
                <w:p w:rsidR="00D709B8" w:rsidRPr="00D709B8" w:rsidRDefault="00D709B8" w:rsidP="00D709B8">
                  <w:pPr>
                    <w:shd w:val="clear" w:color="auto" w:fill="FFFFFF"/>
                    <w:spacing w:after="0" w:line="240" w:lineRule="auto"/>
                    <w:ind w:right="-23"/>
                    <w:rPr>
                      <w:rFonts w:ascii="Times New Roman" w:hAnsi="Times New Roman" w:cs="Times New Roman"/>
                      <w:color w:val="222222"/>
                      <w:sz w:val="24"/>
                      <w:szCs w:val="24"/>
                      <w:lang w:val="en-US"/>
                    </w:rPr>
                  </w:pPr>
                  <w:r w:rsidRPr="00D709B8">
                    <w:rPr>
                      <w:rFonts w:ascii="Times New Roman" w:hAnsi="Times New Roman" w:cs="Times New Roman"/>
                      <w:sz w:val="24"/>
                      <w:szCs w:val="24"/>
                      <w:lang w:val="en-US"/>
                    </w:rPr>
                    <w:lastRenderedPageBreak/>
                    <w:t>Project Manager</w:t>
                  </w:r>
                </w:p>
              </w:tc>
              <w:tc>
                <w:tcPr>
                  <w:tcW w:w="1457" w:type="dxa"/>
                </w:tcPr>
                <w:p w:rsidR="00D709B8" w:rsidRPr="00D709B8" w:rsidRDefault="00D709B8" w:rsidP="00D709B8">
                  <w:pPr>
                    <w:shd w:val="clear" w:color="auto" w:fill="FFFFFF"/>
                    <w:spacing w:after="0" w:line="240" w:lineRule="auto"/>
                    <w:ind w:right="-23"/>
                    <w:jc w:val="center"/>
                    <w:rPr>
                      <w:rFonts w:ascii="Times New Roman" w:hAnsi="Times New Roman" w:cs="Times New Roman"/>
                      <w:color w:val="222222"/>
                      <w:sz w:val="24"/>
                      <w:szCs w:val="24"/>
                      <w:lang w:val="en-US"/>
                    </w:rPr>
                  </w:pPr>
                  <w:r w:rsidRPr="00D709B8">
                    <w:rPr>
                      <w:rFonts w:ascii="Times New Roman" w:hAnsi="Times New Roman" w:cs="Times New Roman"/>
                      <w:sz w:val="24"/>
                      <w:szCs w:val="24"/>
                      <w:lang w:val="en-US"/>
                    </w:rPr>
                    <w:t>15</w:t>
                  </w:r>
                </w:p>
              </w:tc>
              <w:tc>
                <w:tcPr>
                  <w:tcW w:w="1233" w:type="dxa"/>
                </w:tcPr>
                <w:p w:rsidR="00D709B8" w:rsidRPr="00D709B8" w:rsidRDefault="00D709B8" w:rsidP="00D709B8">
                  <w:pPr>
                    <w:shd w:val="clear" w:color="auto" w:fill="FFFFFF"/>
                    <w:spacing w:after="0" w:line="240" w:lineRule="auto"/>
                    <w:ind w:right="-23"/>
                    <w:jc w:val="center"/>
                    <w:rPr>
                      <w:rFonts w:ascii="Times New Roman" w:hAnsi="Times New Roman" w:cs="Times New Roman"/>
                      <w:color w:val="222222"/>
                      <w:sz w:val="24"/>
                      <w:szCs w:val="24"/>
                      <w:lang w:val="en-US"/>
                    </w:rPr>
                  </w:pPr>
                  <w:r w:rsidRPr="00D709B8">
                    <w:rPr>
                      <w:rFonts w:ascii="Times New Roman" w:hAnsi="Times New Roman" w:cs="Times New Roman"/>
                      <w:sz w:val="24"/>
                      <w:szCs w:val="24"/>
                      <w:lang w:val="en-US"/>
                    </w:rPr>
                    <w:t>10</w:t>
                  </w:r>
                </w:p>
              </w:tc>
              <w:tc>
                <w:tcPr>
                  <w:tcW w:w="1329" w:type="dxa"/>
                </w:tcPr>
                <w:p w:rsidR="00D709B8" w:rsidRPr="00D709B8" w:rsidRDefault="00D709B8" w:rsidP="00D709B8">
                  <w:pPr>
                    <w:shd w:val="clear" w:color="auto" w:fill="FFFFFF"/>
                    <w:tabs>
                      <w:tab w:val="left" w:pos="-1440"/>
                    </w:tabs>
                    <w:spacing w:after="0" w:line="240" w:lineRule="auto"/>
                    <w:ind w:right="-23"/>
                    <w:jc w:val="center"/>
                    <w:rPr>
                      <w:rFonts w:ascii="Times New Roman" w:hAnsi="Times New Roman" w:cs="Times New Roman"/>
                      <w:color w:val="222222"/>
                      <w:sz w:val="24"/>
                      <w:szCs w:val="24"/>
                      <w:lang w:val="en-US"/>
                    </w:rPr>
                  </w:pPr>
                  <w:r w:rsidRPr="00D709B8">
                    <w:rPr>
                      <w:rFonts w:ascii="Times New Roman" w:hAnsi="Times New Roman" w:cs="Times New Roman"/>
                      <w:sz w:val="24"/>
                      <w:szCs w:val="24"/>
                      <w:lang w:val="en-US"/>
                    </w:rPr>
                    <w:t>5</w:t>
                  </w:r>
                </w:p>
              </w:tc>
            </w:tr>
            <w:tr w:rsidR="00D709B8" w:rsidRPr="00E86BDD" w:rsidTr="00752006">
              <w:trPr>
                <w:cantSplit/>
              </w:trPr>
              <w:tc>
                <w:tcPr>
                  <w:tcW w:w="3121" w:type="dxa"/>
                </w:tcPr>
                <w:p w:rsidR="00D709B8" w:rsidRPr="00D709B8" w:rsidRDefault="00D709B8" w:rsidP="00D709B8">
                  <w:pPr>
                    <w:shd w:val="clear" w:color="auto" w:fill="FFFFFF"/>
                    <w:spacing w:after="0" w:line="240" w:lineRule="auto"/>
                    <w:ind w:right="-23"/>
                    <w:rPr>
                      <w:rFonts w:ascii="Times New Roman" w:hAnsi="Times New Roman" w:cs="Times New Roman"/>
                      <w:color w:val="222222"/>
                      <w:sz w:val="24"/>
                      <w:szCs w:val="24"/>
                      <w:lang w:val="en-US"/>
                    </w:rPr>
                  </w:pPr>
                  <w:r w:rsidRPr="00D709B8">
                    <w:rPr>
                      <w:rFonts w:ascii="Times New Roman" w:hAnsi="Times New Roman" w:cs="Times New Roman"/>
                      <w:sz w:val="24"/>
                      <w:szCs w:val="24"/>
                      <w:lang w:val="en-US"/>
                    </w:rPr>
                    <w:t>SCADA Design Manager</w:t>
                  </w:r>
                </w:p>
              </w:tc>
              <w:tc>
                <w:tcPr>
                  <w:tcW w:w="1457" w:type="dxa"/>
                </w:tcPr>
                <w:p w:rsidR="00D709B8" w:rsidRPr="00D709B8" w:rsidRDefault="00D709B8" w:rsidP="00D709B8">
                  <w:pPr>
                    <w:shd w:val="clear" w:color="auto" w:fill="FFFFFF"/>
                    <w:tabs>
                      <w:tab w:val="left" w:pos="-720"/>
                    </w:tabs>
                    <w:spacing w:after="0" w:line="240" w:lineRule="auto"/>
                    <w:ind w:right="-23"/>
                    <w:jc w:val="center"/>
                    <w:rPr>
                      <w:rFonts w:ascii="Times New Roman" w:hAnsi="Times New Roman" w:cs="Times New Roman"/>
                      <w:color w:val="222222"/>
                      <w:sz w:val="24"/>
                      <w:szCs w:val="24"/>
                      <w:lang w:val="en-US"/>
                    </w:rPr>
                  </w:pPr>
                  <w:r w:rsidRPr="00D709B8">
                    <w:rPr>
                      <w:rFonts w:ascii="Times New Roman" w:hAnsi="Times New Roman" w:cs="Times New Roman"/>
                      <w:sz w:val="24"/>
                      <w:szCs w:val="24"/>
                      <w:lang w:val="en-US"/>
                    </w:rPr>
                    <w:t>15</w:t>
                  </w:r>
                </w:p>
              </w:tc>
              <w:tc>
                <w:tcPr>
                  <w:tcW w:w="1233" w:type="dxa"/>
                </w:tcPr>
                <w:p w:rsidR="00D709B8" w:rsidRPr="00D709B8" w:rsidRDefault="00D709B8" w:rsidP="00D709B8">
                  <w:pPr>
                    <w:shd w:val="clear" w:color="auto" w:fill="FFFFFF"/>
                    <w:tabs>
                      <w:tab w:val="left" w:pos="-720"/>
                    </w:tabs>
                    <w:spacing w:after="0" w:line="240" w:lineRule="auto"/>
                    <w:ind w:right="-23"/>
                    <w:jc w:val="center"/>
                    <w:rPr>
                      <w:rFonts w:ascii="Times New Roman" w:hAnsi="Times New Roman" w:cs="Times New Roman"/>
                      <w:color w:val="222222"/>
                      <w:sz w:val="24"/>
                      <w:szCs w:val="24"/>
                      <w:lang w:val="en-US"/>
                    </w:rPr>
                  </w:pPr>
                  <w:r w:rsidRPr="00D709B8">
                    <w:rPr>
                      <w:rFonts w:ascii="Times New Roman" w:hAnsi="Times New Roman" w:cs="Times New Roman"/>
                      <w:sz w:val="24"/>
                      <w:szCs w:val="24"/>
                      <w:lang w:val="en-US"/>
                    </w:rPr>
                    <w:t>10</w:t>
                  </w:r>
                </w:p>
              </w:tc>
              <w:tc>
                <w:tcPr>
                  <w:tcW w:w="1329" w:type="dxa"/>
                </w:tcPr>
                <w:p w:rsidR="00D709B8" w:rsidRPr="00D709B8" w:rsidRDefault="00D709B8" w:rsidP="00D709B8">
                  <w:pPr>
                    <w:shd w:val="clear" w:color="auto" w:fill="FFFFFF"/>
                    <w:tabs>
                      <w:tab w:val="left" w:pos="-720"/>
                    </w:tabs>
                    <w:spacing w:after="0" w:line="240" w:lineRule="auto"/>
                    <w:ind w:right="-23"/>
                    <w:jc w:val="center"/>
                    <w:rPr>
                      <w:rFonts w:ascii="Times New Roman" w:hAnsi="Times New Roman" w:cs="Times New Roman"/>
                      <w:color w:val="222222"/>
                      <w:sz w:val="24"/>
                      <w:szCs w:val="24"/>
                      <w:lang w:val="en-US"/>
                    </w:rPr>
                  </w:pPr>
                  <w:r w:rsidRPr="00D709B8">
                    <w:rPr>
                      <w:rFonts w:ascii="Times New Roman" w:hAnsi="Times New Roman" w:cs="Times New Roman"/>
                      <w:sz w:val="24"/>
                      <w:szCs w:val="24"/>
                      <w:lang w:val="en-US"/>
                    </w:rPr>
                    <w:t>5</w:t>
                  </w:r>
                </w:p>
              </w:tc>
            </w:tr>
            <w:tr w:rsidR="00D709B8" w:rsidRPr="00E86BDD" w:rsidTr="00752006">
              <w:trPr>
                <w:cantSplit/>
              </w:trPr>
              <w:tc>
                <w:tcPr>
                  <w:tcW w:w="3121" w:type="dxa"/>
                </w:tcPr>
                <w:p w:rsidR="00D709B8" w:rsidRPr="00D709B8" w:rsidRDefault="00D709B8" w:rsidP="00D709B8">
                  <w:pPr>
                    <w:shd w:val="clear" w:color="auto" w:fill="FFFFFF"/>
                    <w:spacing w:after="0" w:line="240" w:lineRule="auto"/>
                    <w:ind w:right="-23"/>
                    <w:rPr>
                      <w:rFonts w:ascii="Times New Roman" w:hAnsi="Times New Roman" w:cs="Times New Roman"/>
                      <w:color w:val="222222"/>
                      <w:sz w:val="24"/>
                      <w:szCs w:val="24"/>
                      <w:lang w:val="en-US"/>
                    </w:rPr>
                  </w:pPr>
                  <w:r w:rsidRPr="00D709B8">
                    <w:rPr>
                      <w:rFonts w:ascii="Times New Roman" w:hAnsi="Times New Roman" w:cs="Times New Roman"/>
                      <w:sz w:val="24"/>
                      <w:szCs w:val="24"/>
                      <w:lang w:val="en-US"/>
                    </w:rPr>
                    <w:t xml:space="preserve">SCADA </w:t>
                  </w:r>
                  <w:proofErr w:type="spellStart"/>
                  <w:r w:rsidRPr="00D709B8">
                    <w:rPr>
                      <w:rFonts w:ascii="Times New Roman" w:hAnsi="Times New Roman" w:cs="Times New Roman"/>
                      <w:sz w:val="24"/>
                      <w:szCs w:val="24"/>
                      <w:lang w:val="en-US"/>
                    </w:rPr>
                    <w:t>Implementationmanager</w:t>
                  </w:r>
                  <w:proofErr w:type="spellEnd"/>
                </w:p>
              </w:tc>
              <w:tc>
                <w:tcPr>
                  <w:tcW w:w="1457" w:type="dxa"/>
                </w:tcPr>
                <w:p w:rsidR="00D709B8" w:rsidRPr="00D709B8" w:rsidRDefault="00D709B8" w:rsidP="00D709B8">
                  <w:pPr>
                    <w:shd w:val="clear" w:color="auto" w:fill="FFFFFF"/>
                    <w:tabs>
                      <w:tab w:val="left" w:pos="-720"/>
                      <w:tab w:val="left" w:pos="432"/>
                      <w:tab w:val="left" w:pos="864"/>
                      <w:tab w:val="left" w:pos="1440"/>
                    </w:tabs>
                    <w:spacing w:after="0" w:line="240" w:lineRule="auto"/>
                    <w:ind w:right="-23"/>
                    <w:jc w:val="center"/>
                    <w:rPr>
                      <w:rFonts w:ascii="Times New Roman" w:hAnsi="Times New Roman" w:cs="Times New Roman"/>
                      <w:color w:val="222222"/>
                      <w:sz w:val="24"/>
                      <w:szCs w:val="24"/>
                      <w:lang w:val="en-US"/>
                    </w:rPr>
                  </w:pPr>
                  <w:r w:rsidRPr="00D709B8">
                    <w:rPr>
                      <w:rFonts w:ascii="Times New Roman" w:hAnsi="Times New Roman" w:cs="Times New Roman"/>
                      <w:sz w:val="24"/>
                      <w:szCs w:val="24"/>
                      <w:lang w:val="en-US"/>
                    </w:rPr>
                    <w:t>10</w:t>
                  </w:r>
                </w:p>
              </w:tc>
              <w:tc>
                <w:tcPr>
                  <w:tcW w:w="1233" w:type="dxa"/>
                </w:tcPr>
                <w:p w:rsidR="00D709B8" w:rsidRPr="00D709B8" w:rsidRDefault="00D709B8" w:rsidP="00D709B8">
                  <w:pPr>
                    <w:shd w:val="clear" w:color="auto" w:fill="FFFFFF"/>
                    <w:spacing w:after="0" w:line="240" w:lineRule="auto"/>
                    <w:ind w:right="-23"/>
                    <w:jc w:val="center"/>
                    <w:rPr>
                      <w:rFonts w:ascii="Times New Roman" w:hAnsi="Times New Roman" w:cs="Times New Roman"/>
                      <w:color w:val="222222"/>
                      <w:sz w:val="24"/>
                      <w:szCs w:val="24"/>
                      <w:lang w:val="en-US"/>
                    </w:rPr>
                  </w:pPr>
                  <w:r w:rsidRPr="00D709B8">
                    <w:rPr>
                      <w:rFonts w:ascii="Times New Roman" w:hAnsi="Times New Roman" w:cs="Times New Roman"/>
                      <w:sz w:val="24"/>
                      <w:szCs w:val="24"/>
                      <w:lang w:val="en-US"/>
                    </w:rPr>
                    <w:t>5</w:t>
                  </w:r>
                </w:p>
              </w:tc>
              <w:tc>
                <w:tcPr>
                  <w:tcW w:w="1329" w:type="dxa"/>
                </w:tcPr>
                <w:p w:rsidR="00D709B8" w:rsidRPr="00D709B8" w:rsidRDefault="00D709B8" w:rsidP="00D709B8">
                  <w:pPr>
                    <w:shd w:val="clear" w:color="auto" w:fill="FFFFFF"/>
                    <w:tabs>
                      <w:tab w:val="left" w:pos="-1440"/>
                    </w:tabs>
                    <w:spacing w:after="0" w:line="240" w:lineRule="auto"/>
                    <w:ind w:right="-23"/>
                    <w:jc w:val="center"/>
                    <w:rPr>
                      <w:rFonts w:ascii="Times New Roman" w:hAnsi="Times New Roman" w:cs="Times New Roman"/>
                      <w:color w:val="222222"/>
                      <w:sz w:val="24"/>
                      <w:szCs w:val="24"/>
                      <w:lang w:val="en-US"/>
                    </w:rPr>
                  </w:pPr>
                  <w:r w:rsidRPr="00D709B8">
                    <w:rPr>
                      <w:rFonts w:ascii="Times New Roman" w:hAnsi="Times New Roman" w:cs="Times New Roman"/>
                      <w:sz w:val="24"/>
                      <w:szCs w:val="24"/>
                      <w:lang w:val="en-US"/>
                    </w:rPr>
                    <w:t>3</w:t>
                  </w:r>
                </w:p>
              </w:tc>
            </w:tr>
            <w:tr w:rsidR="00D709B8" w:rsidRPr="00E86BDD" w:rsidTr="00752006">
              <w:trPr>
                <w:cantSplit/>
              </w:trPr>
              <w:tc>
                <w:tcPr>
                  <w:tcW w:w="3121" w:type="dxa"/>
                </w:tcPr>
                <w:p w:rsidR="00D709B8" w:rsidRPr="00D709B8" w:rsidDel="00E51C08" w:rsidRDefault="00D709B8" w:rsidP="00D709B8">
                  <w:pPr>
                    <w:shd w:val="clear" w:color="auto" w:fill="FFFFFF"/>
                    <w:spacing w:after="0" w:line="240" w:lineRule="auto"/>
                    <w:ind w:right="-23"/>
                    <w:rPr>
                      <w:rFonts w:ascii="Times New Roman" w:hAnsi="Times New Roman" w:cs="Times New Roman"/>
                      <w:color w:val="222222"/>
                      <w:sz w:val="24"/>
                      <w:szCs w:val="24"/>
                      <w:lang w:val="en-US"/>
                    </w:rPr>
                  </w:pPr>
                  <w:r w:rsidRPr="00D709B8">
                    <w:rPr>
                      <w:rFonts w:ascii="Times New Roman" w:hAnsi="Times New Roman" w:cs="Times New Roman"/>
                      <w:sz w:val="24"/>
                      <w:szCs w:val="24"/>
                      <w:lang w:val="en-US"/>
                    </w:rPr>
                    <w:t xml:space="preserve">Metering Device Installation Manager </w:t>
                  </w:r>
                </w:p>
              </w:tc>
              <w:tc>
                <w:tcPr>
                  <w:tcW w:w="1457" w:type="dxa"/>
                </w:tcPr>
                <w:p w:rsidR="00D709B8" w:rsidRPr="00D709B8" w:rsidDel="00E51C08" w:rsidRDefault="00D709B8" w:rsidP="00D709B8">
                  <w:pPr>
                    <w:shd w:val="clear" w:color="auto" w:fill="FFFFFF"/>
                    <w:tabs>
                      <w:tab w:val="left" w:pos="-720"/>
                      <w:tab w:val="left" w:pos="432"/>
                      <w:tab w:val="left" w:pos="864"/>
                      <w:tab w:val="left" w:pos="1440"/>
                    </w:tabs>
                    <w:spacing w:after="0" w:line="240" w:lineRule="auto"/>
                    <w:ind w:right="-23"/>
                    <w:jc w:val="center"/>
                    <w:rPr>
                      <w:rFonts w:ascii="Times New Roman" w:hAnsi="Times New Roman" w:cs="Times New Roman"/>
                      <w:color w:val="222222"/>
                      <w:sz w:val="24"/>
                      <w:szCs w:val="24"/>
                      <w:lang w:val="en-US"/>
                    </w:rPr>
                  </w:pPr>
                  <w:r w:rsidRPr="00D709B8">
                    <w:rPr>
                      <w:rFonts w:ascii="Times New Roman" w:hAnsi="Times New Roman" w:cs="Times New Roman"/>
                      <w:sz w:val="24"/>
                      <w:szCs w:val="24"/>
                      <w:lang w:val="en-US"/>
                    </w:rPr>
                    <w:t>10</w:t>
                  </w:r>
                </w:p>
              </w:tc>
              <w:tc>
                <w:tcPr>
                  <w:tcW w:w="1233" w:type="dxa"/>
                </w:tcPr>
                <w:p w:rsidR="00D709B8" w:rsidRPr="00D709B8" w:rsidDel="00035C8B" w:rsidRDefault="00D709B8" w:rsidP="00D709B8">
                  <w:pPr>
                    <w:shd w:val="clear" w:color="auto" w:fill="FFFFFF"/>
                    <w:spacing w:after="0" w:line="240" w:lineRule="auto"/>
                    <w:ind w:right="-23"/>
                    <w:jc w:val="center"/>
                    <w:rPr>
                      <w:rFonts w:ascii="Times New Roman" w:hAnsi="Times New Roman" w:cs="Times New Roman"/>
                      <w:color w:val="222222"/>
                      <w:sz w:val="24"/>
                      <w:szCs w:val="24"/>
                      <w:lang w:val="en-US"/>
                    </w:rPr>
                  </w:pPr>
                  <w:r w:rsidRPr="00D709B8">
                    <w:rPr>
                      <w:rFonts w:ascii="Times New Roman" w:hAnsi="Times New Roman" w:cs="Times New Roman"/>
                      <w:sz w:val="24"/>
                      <w:szCs w:val="24"/>
                      <w:lang w:val="en-US"/>
                    </w:rPr>
                    <w:t>5</w:t>
                  </w:r>
                </w:p>
              </w:tc>
              <w:tc>
                <w:tcPr>
                  <w:tcW w:w="1329" w:type="dxa"/>
                </w:tcPr>
                <w:p w:rsidR="00D709B8" w:rsidRPr="00D709B8" w:rsidDel="00035C8B" w:rsidRDefault="00D709B8" w:rsidP="00D709B8">
                  <w:pPr>
                    <w:shd w:val="clear" w:color="auto" w:fill="FFFFFF"/>
                    <w:tabs>
                      <w:tab w:val="left" w:pos="-1440"/>
                    </w:tabs>
                    <w:spacing w:after="0" w:line="240" w:lineRule="auto"/>
                    <w:ind w:right="-23"/>
                    <w:jc w:val="center"/>
                    <w:rPr>
                      <w:rFonts w:ascii="Times New Roman" w:hAnsi="Times New Roman" w:cs="Times New Roman"/>
                      <w:color w:val="222222"/>
                      <w:sz w:val="24"/>
                      <w:szCs w:val="24"/>
                      <w:lang w:val="en-US"/>
                    </w:rPr>
                  </w:pPr>
                  <w:r w:rsidRPr="00D709B8">
                    <w:rPr>
                      <w:rFonts w:ascii="Times New Roman" w:hAnsi="Times New Roman" w:cs="Times New Roman"/>
                      <w:sz w:val="24"/>
                      <w:szCs w:val="24"/>
                      <w:lang w:val="en-US"/>
                    </w:rPr>
                    <w:t>3</w:t>
                  </w:r>
                </w:p>
              </w:tc>
            </w:tr>
          </w:tbl>
          <w:p w:rsidR="00D709B8" w:rsidRPr="00D709B8" w:rsidRDefault="00D709B8" w:rsidP="00D709B8">
            <w:pPr>
              <w:shd w:val="clear" w:color="auto" w:fill="FFFFFF"/>
              <w:spacing w:after="0" w:line="240" w:lineRule="auto"/>
              <w:ind w:right="-23"/>
              <w:rPr>
                <w:rFonts w:ascii="Times New Roman" w:hAnsi="Times New Roman" w:cs="Times New Roman"/>
                <w:color w:val="222222"/>
                <w:sz w:val="24"/>
                <w:szCs w:val="24"/>
                <w:lang w:val="en-US"/>
              </w:rPr>
            </w:pPr>
          </w:p>
          <w:p w:rsidR="00D709B8" w:rsidRPr="00D709B8" w:rsidRDefault="00D709B8" w:rsidP="00D709B8">
            <w:pPr>
              <w:shd w:val="clear" w:color="auto" w:fill="FFFFFF"/>
              <w:spacing w:after="0" w:line="240" w:lineRule="auto"/>
              <w:ind w:right="-23"/>
              <w:rPr>
                <w:rFonts w:ascii="Times New Roman" w:hAnsi="Times New Roman" w:cs="Times New Roman"/>
                <w:color w:val="222222"/>
                <w:sz w:val="24"/>
                <w:szCs w:val="24"/>
                <w:lang w:val="en-US"/>
              </w:rPr>
            </w:pPr>
            <w:r w:rsidRPr="00D709B8">
              <w:rPr>
                <w:rFonts w:ascii="Times New Roman" w:hAnsi="Times New Roman" w:cs="Times New Roman"/>
                <w:color w:val="222222"/>
                <w:sz w:val="24"/>
                <w:szCs w:val="24"/>
                <w:lang w:val="en-US"/>
              </w:rPr>
              <w:t xml:space="preserve">The </w:t>
            </w:r>
            <w:proofErr w:type="spellStart"/>
            <w:r w:rsidRPr="00D709B8">
              <w:rPr>
                <w:rFonts w:ascii="Times New Roman" w:hAnsi="Times New Roman" w:cs="Times New Roman"/>
                <w:color w:val="222222"/>
                <w:sz w:val="24"/>
                <w:szCs w:val="24"/>
                <w:lang w:val="en-US"/>
              </w:rPr>
              <w:t>tenderershall</w:t>
            </w:r>
            <w:proofErr w:type="spellEnd"/>
            <w:r w:rsidRPr="00D709B8">
              <w:rPr>
                <w:rFonts w:ascii="Times New Roman" w:hAnsi="Times New Roman" w:cs="Times New Roman"/>
                <w:color w:val="222222"/>
                <w:sz w:val="24"/>
                <w:szCs w:val="24"/>
                <w:lang w:val="en-US"/>
              </w:rPr>
              <w:t xml:space="preserve"> assure that proposed personnel to the above listed positions considered by the Employer as complying with the requirements shall be </w:t>
            </w:r>
            <w:proofErr w:type="spellStart"/>
            <w:r w:rsidRPr="00D709B8">
              <w:rPr>
                <w:rFonts w:ascii="Times New Roman" w:hAnsi="Times New Roman" w:cs="Times New Roman"/>
                <w:color w:val="222222"/>
                <w:sz w:val="24"/>
                <w:szCs w:val="24"/>
                <w:lang w:val="en-US"/>
              </w:rPr>
              <w:t>mobilised</w:t>
            </w:r>
            <w:proofErr w:type="spellEnd"/>
            <w:r w:rsidRPr="00D709B8">
              <w:rPr>
                <w:rFonts w:ascii="Times New Roman" w:hAnsi="Times New Roman" w:cs="Times New Roman"/>
                <w:color w:val="222222"/>
                <w:sz w:val="24"/>
                <w:szCs w:val="24"/>
                <w:lang w:val="en-US"/>
              </w:rPr>
              <w:t xml:space="preserve"> during contract execution.</w:t>
            </w:r>
          </w:p>
          <w:p w:rsidR="00D709B8" w:rsidRPr="00D709B8" w:rsidRDefault="00D709B8" w:rsidP="00D709B8">
            <w:pPr>
              <w:shd w:val="clear" w:color="auto" w:fill="FFFFFF"/>
              <w:spacing w:after="0" w:line="240" w:lineRule="auto"/>
              <w:ind w:right="-23"/>
              <w:rPr>
                <w:rFonts w:ascii="Times New Roman" w:hAnsi="Times New Roman" w:cs="Times New Roman"/>
                <w:sz w:val="24"/>
                <w:szCs w:val="24"/>
                <w:lang w:val="en-US"/>
              </w:rPr>
            </w:pPr>
          </w:p>
        </w:tc>
      </w:tr>
      <w:tr w:rsidR="00D709B8" w:rsidRPr="00E86BDD" w:rsidTr="00752006">
        <w:tc>
          <w:tcPr>
            <w:tcW w:w="2410" w:type="dxa"/>
            <w:shd w:val="clear" w:color="auto" w:fill="auto"/>
          </w:tcPr>
          <w:p w:rsidR="00D709B8" w:rsidRPr="00D709B8" w:rsidRDefault="00D709B8" w:rsidP="00D709B8">
            <w:pPr>
              <w:numPr>
                <w:ilvl w:val="0"/>
                <w:numId w:val="4"/>
              </w:numPr>
              <w:overflowPunct w:val="0"/>
              <w:autoSpaceDE w:val="0"/>
              <w:autoSpaceDN w:val="0"/>
              <w:adjustRightInd w:val="0"/>
              <w:spacing w:after="0" w:line="240" w:lineRule="auto"/>
              <w:ind w:left="435" w:right="-23"/>
              <w:textAlignment w:val="baseline"/>
              <w:rPr>
                <w:rFonts w:ascii="Times New Roman" w:hAnsi="Times New Roman" w:cs="Times New Roman"/>
                <w:bCs/>
                <w:sz w:val="24"/>
                <w:szCs w:val="24"/>
              </w:rPr>
            </w:pPr>
            <w:proofErr w:type="spellStart"/>
            <w:r w:rsidRPr="00D709B8">
              <w:rPr>
                <w:rFonts w:ascii="Times New Roman" w:hAnsi="Times New Roman" w:cs="Times New Roman"/>
                <w:sz w:val="24"/>
                <w:szCs w:val="24"/>
              </w:rPr>
              <w:lastRenderedPageBreak/>
              <w:t>Financial</w:t>
            </w:r>
            <w:proofErr w:type="spellEnd"/>
            <w:r w:rsidRPr="00D709B8">
              <w:rPr>
                <w:rFonts w:ascii="Times New Roman" w:hAnsi="Times New Roman" w:cs="Times New Roman"/>
                <w:sz w:val="24"/>
                <w:szCs w:val="24"/>
              </w:rPr>
              <w:t xml:space="preserve"> </w:t>
            </w:r>
            <w:proofErr w:type="spellStart"/>
            <w:r w:rsidRPr="00D709B8">
              <w:rPr>
                <w:rFonts w:ascii="Times New Roman" w:hAnsi="Times New Roman" w:cs="Times New Roman"/>
                <w:sz w:val="24"/>
                <w:szCs w:val="24"/>
              </w:rPr>
              <w:t>Position</w:t>
            </w:r>
            <w:proofErr w:type="spellEnd"/>
          </w:p>
        </w:tc>
        <w:tc>
          <w:tcPr>
            <w:tcW w:w="7376" w:type="dxa"/>
            <w:shd w:val="clear" w:color="auto" w:fill="auto"/>
          </w:tcPr>
          <w:p w:rsidR="00D709B8" w:rsidRPr="00D709B8" w:rsidRDefault="00D709B8" w:rsidP="00D709B8">
            <w:pPr>
              <w:pStyle w:val="a3"/>
              <w:numPr>
                <w:ilvl w:val="0"/>
                <w:numId w:val="2"/>
              </w:numPr>
              <w:tabs>
                <w:tab w:val="left" w:pos="-1440"/>
                <w:tab w:val="left" w:pos="-720"/>
              </w:tabs>
              <w:spacing w:after="0" w:line="240" w:lineRule="auto"/>
              <w:ind w:left="318" w:right="-23"/>
              <w:contextualSpacing w:val="0"/>
              <w:jc w:val="both"/>
              <w:rPr>
                <w:rFonts w:ascii="Times New Roman" w:hAnsi="Times New Roman"/>
                <w:sz w:val="24"/>
                <w:szCs w:val="24"/>
              </w:rPr>
            </w:pPr>
            <w:r w:rsidRPr="00D709B8">
              <w:rPr>
                <w:rFonts w:ascii="Times New Roman" w:hAnsi="Times New Roman"/>
                <w:sz w:val="24"/>
                <w:szCs w:val="24"/>
              </w:rPr>
              <w:t xml:space="preserve">The </w:t>
            </w:r>
            <w:proofErr w:type="spellStart"/>
            <w:r w:rsidRPr="00D709B8">
              <w:rPr>
                <w:rFonts w:ascii="Times New Roman" w:hAnsi="Times New Roman"/>
                <w:sz w:val="24"/>
                <w:szCs w:val="24"/>
              </w:rPr>
              <w:t>tenderer</w:t>
            </w:r>
            <w:proofErr w:type="spellEnd"/>
            <w:r w:rsidRPr="00D709B8">
              <w:rPr>
                <w:rFonts w:ascii="Times New Roman" w:hAnsi="Times New Roman"/>
                <w:sz w:val="24"/>
                <w:szCs w:val="24"/>
              </w:rPr>
              <w:t xml:space="preserve"> shall demonstrate that it has access to, or has available, liquid assets, unencumbered real assets, lines of credit, and other financial means sufficient to meet the supply and install cash flow for the contract for a period of forty (40) weeks, estimated as not less than KZT four </w:t>
            </w:r>
            <w:proofErr w:type="gramStart"/>
            <w:r w:rsidRPr="00D709B8">
              <w:rPr>
                <w:rFonts w:ascii="Times New Roman" w:hAnsi="Times New Roman"/>
                <w:sz w:val="24"/>
                <w:szCs w:val="24"/>
              </w:rPr>
              <w:t>hundred(</w:t>
            </w:r>
            <w:proofErr w:type="gramEnd"/>
            <w:r w:rsidRPr="00D709B8">
              <w:rPr>
                <w:rFonts w:ascii="Times New Roman" w:hAnsi="Times New Roman"/>
                <w:sz w:val="24"/>
                <w:szCs w:val="24"/>
              </w:rPr>
              <w:t xml:space="preserve">400) million equivalent, taking into account the </w:t>
            </w:r>
            <w:proofErr w:type="spellStart"/>
            <w:r w:rsidRPr="00D709B8">
              <w:rPr>
                <w:rFonts w:ascii="Times New Roman" w:hAnsi="Times New Roman"/>
                <w:sz w:val="24"/>
                <w:szCs w:val="24"/>
              </w:rPr>
              <w:t>tenderer's</w:t>
            </w:r>
            <w:proofErr w:type="spellEnd"/>
            <w:r w:rsidRPr="00D709B8">
              <w:rPr>
                <w:rFonts w:ascii="Times New Roman" w:hAnsi="Times New Roman"/>
                <w:sz w:val="24"/>
                <w:szCs w:val="24"/>
              </w:rPr>
              <w:t xml:space="preserve"> commitments in other contracts.</w:t>
            </w:r>
          </w:p>
          <w:p w:rsidR="00D709B8" w:rsidRPr="00D709B8" w:rsidRDefault="00D709B8" w:rsidP="00D709B8">
            <w:pPr>
              <w:pStyle w:val="a3"/>
              <w:numPr>
                <w:ilvl w:val="0"/>
                <w:numId w:val="2"/>
              </w:numPr>
              <w:tabs>
                <w:tab w:val="left" w:pos="-1440"/>
                <w:tab w:val="left" w:pos="-720"/>
              </w:tabs>
              <w:spacing w:after="0" w:line="240" w:lineRule="auto"/>
              <w:ind w:left="318" w:right="-23"/>
              <w:contextualSpacing w:val="0"/>
              <w:jc w:val="both"/>
              <w:rPr>
                <w:rFonts w:ascii="Times New Roman" w:hAnsi="Times New Roman"/>
                <w:sz w:val="24"/>
                <w:szCs w:val="24"/>
              </w:rPr>
            </w:pPr>
            <w:r w:rsidRPr="00D709B8">
              <w:rPr>
                <w:rFonts w:ascii="Times New Roman" w:hAnsi="Times New Roman"/>
                <w:sz w:val="24"/>
                <w:szCs w:val="24"/>
              </w:rPr>
              <w:t xml:space="preserve">As a minimum, a </w:t>
            </w:r>
            <w:proofErr w:type="spellStart"/>
            <w:r w:rsidRPr="00D709B8">
              <w:rPr>
                <w:rFonts w:ascii="Times New Roman" w:hAnsi="Times New Roman"/>
                <w:sz w:val="24"/>
                <w:szCs w:val="24"/>
              </w:rPr>
              <w:t>Tenderer´s</w:t>
            </w:r>
            <w:proofErr w:type="spellEnd"/>
            <w:r w:rsidRPr="00D709B8">
              <w:rPr>
                <w:rFonts w:ascii="Times New Roman" w:hAnsi="Times New Roman"/>
                <w:sz w:val="24"/>
                <w:szCs w:val="24"/>
              </w:rPr>
              <w:t xml:space="preserve"> net worth in the last year (2017) calculated as the difference between total assets and total liabilities should be positive. </w:t>
            </w:r>
          </w:p>
          <w:p w:rsidR="00D709B8" w:rsidRPr="00D709B8" w:rsidRDefault="00D709B8" w:rsidP="00D709B8">
            <w:pPr>
              <w:tabs>
                <w:tab w:val="left" w:pos="1701"/>
              </w:tabs>
              <w:spacing w:after="0" w:line="240" w:lineRule="auto"/>
              <w:ind w:right="-23"/>
              <w:jc w:val="both"/>
              <w:rPr>
                <w:rFonts w:ascii="Times New Roman" w:hAnsi="Times New Roman" w:cs="Times New Roman"/>
                <w:bCs/>
                <w:sz w:val="24"/>
                <w:szCs w:val="24"/>
                <w:lang w:val="en-US"/>
              </w:rPr>
            </w:pPr>
          </w:p>
        </w:tc>
      </w:tr>
      <w:tr w:rsidR="00D709B8" w:rsidRPr="00E86BDD" w:rsidTr="00752006">
        <w:tc>
          <w:tcPr>
            <w:tcW w:w="2410" w:type="dxa"/>
            <w:shd w:val="clear" w:color="auto" w:fill="auto"/>
          </w:tcPr>
          <w:p w:rsidR="00D709B8" w:rsidRPr="00D709B8" w:rsidRDefault="00D709B8" w:rsidP="00D709B8">
            <w:pPr>
              <w:numPr>
                <w:ilvl w:val="0"/>
                <w:numId w:val="4"/>
              </w:numPr>
              <w:overflowPunct w:val="0"/>
              <w:autoSpaceDE w:val="0"/>
              <w:autoSpaceDN w:val="0"/>
              <w:adjustRightInd w:val="0"/>
              <w:spacing w:after="0" w:line="240" w:lineRule="auto"/>
              <w:ind w:left="435" w:right="-23"/>
              <w:textAlignment w:val="baseline"/>
              <w:rPr>
                <w:rFonts w:ascii="Times New Roman" w:hAnsi="Times New Roman" w:cs="Times New Roman"/>
                <w:bCs/>
                <w:sz w:val="24"/>
                <w:szCs w:val="24"/>
              </w:rPr>
            </w:pPr>
            <w:proofErr w:type="spellStart"/>
            <w:r w:rsidRPr="00D709B8">
              <w:rPr>
                <w:rFonts w:ascii="Times New Roman" w:hAnsi="Times New Roman" w:cs="Times New Roman"/>
                <w:sz w:val="24"/>
                <w:szCs w:val="24"/>
              </w:rPr>
              <w:t>Non-Performance</w:t>
            </w:r>
            <w:proofErr w:type="spellEnd"/>
            <w:r w:rsidRPr="00D709B8">
              <w:rPr>
                <w:rFonts w:ascii="Times New Roman" w:hAnsi="Times New Roman" w:cs="Times New Roman"/>
                <w:sz w:val="24"/>
                <w:szCs w:val="24"/>
              </w:rPr>
              <w:t xml:space="preserve"> </w:t>
            </w:r>
            <w:proofErr w:type="spellStart"/>
            <w:r w:rsidRPr="00D709B8">
              <w:rPr>
                <w:rFonts w:ascii="Times New Roman" w:hAnsi="Times New Roman" w:cs="Times New Roman"/>
                <w:sz w:val="24"/>
                <w:szCs w:val="24"/>
              </w:rPr>
              <w:t>History</w:t>
            </w:r>
            <w:proofErr w:type="spellEnd"/>
          </w:p>
        </w:tc>
        <w:tc>
          <w:tcPr>
            <w:tcW w:w="7376" w:type="dxa"/>
            <w:shd w:val="clear" w:color="auto" w:fill="auto"/>
          </w:tcPr>
          <w:p w:rsidR="00D709B8" w:rsidRPr="00D709B8" w:rsidRDefault="00D709B8" w:rsidP="00D709B8">
            <w:pPr>
              <w:numPr>
                <w:ilvl w:val="12"/>
                <w:numId w:val="0"/>
              </w:numPr>
              <w:spacing w:after="0" w:line="240" w:lineRule="auto"/>
              <w:ind w:right="-23"/>
              <w:jc w:val="both"/>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A consistent history of litigation and/or arbitration awards against the </w:t>
            </w:r>
            <w:proofErr w:type="spellStart"/>
            <w:r w:rsidRPr="00D709B8">
              <w:rPr>
                <w:rFonts w:ascii="Times New Roman" w:hAnsi="Times New Roman" w:cs="Times New Roman"/>
                <w:sz w:val="24"/>
                <w:szCs w:val="24"/>
                <w:lang w:val="en-US"/>
              </w:rPr>
              <w:t>tenderer</w:t>
            </w:r>
            <w:proofErr w:type="spellEnd"/>
            <w:r w:rsidRPr="00D709B8">
              <w:rPr>
                <w:rFonts w:ascii="Times New Roman" w:hAnsi="Times New Roman" w:cs="Times New Roman"/>
                <w:sz w:val="24"/>
                <w:szCs w:val="24"/>
                <w:lang w:val="en-US"/>
              </w:rPr>
              <w:t xml:space="preserve"> or any partner of a joint venture or their non-performance under the contracts may result in failure of the tender. Moreover, if a </w:t>
            </w:r>
            <w:proofErr w:type="spellStart"/>
            <w:r w:rsidRPr="00D709B8">
              <w:rPr>
                <w:rFonts w:ascii="Times New Roman" w:hAnsi="Times New Roman" w:cs="Times New Roman"/>
                <w:sz w:val="24"/>
                <w:szCs w:val="24"/>
                <w:lang w:val="en-US"/>
              </w:rPr>
              <w:t>tenderer</w:t>
            </w:r>
            <w:proofErr w:type="spellEnd"/>
            <w:r w:rsidRPr="00D709B8">
              <w:rPr>
                <w:rFonts w:ascii="Times New Roman" w:hAnsi="Times New Roman" w:cs="Times New Roman"/>
                <w:sz w:val="24"/>
                <w:szCs w:val="24"/>
                <w:lang w:val="en-US"/>
              </w:rPr>
              <w:t xml:space="preserve"> is formally debarred from contracting activities by the law or official regulation of the Employer’s country or by the Bank, and the Employer may not enter into a contract with such </w:t>
            </w:r>
            <w:proofErr w:type="spellStart"/>
            <w:r w:rsidRPr="00D709B8">
              <w:rPr>
                <w:rFonts w:ascii="Times New Roman" w:hAnsi="Times New Roman" w:cs="Times New Roman"/>
                <w:sz w:val="24"/>
                <w:szCs w:val="24"/>
                <w:lang w:val="en-US"/>
              </w:rPr>
              <w:t>tenderer</w:t>
            </w:r>
            <w:proofErr w:type="spellEnd"/>
            <w:r w:rsidRPr="00D709B8">
              <w:rPr>
                <w:rFonts w:ascii="Times New Roman" w:hAnsi="Times New Roman" w:cs="Times New Roman"/>
                <w:sz w:val="24"/>
                <w:szCs w:val="24"/>
                <w:lang w:val="en-US"/>
              </w:rPr>
              <w:t xml:space="preserve">, the Employer may reject the tender. </w:t>
            </w:r>
          </w:p>
          <w:p w:rsidR="00D709B8" w:rsidRPr="00D709B8" w:rsidRDefault="00D709B8" w:rsidP="00D709B8">
            <w:pPr>
              <w:numPr>
                <w:ilvl w:val="12"/>
                <w:numId w:val="0"/>
              </w:numPr>
              <w:spacing w:after="0" w:line="240" w:lineRule="auto"/>
              <w:ind w:right="-23"/>
              <w:jc w:val="both"/>
              <w:rPr>
                <w:rFonts w:ascii="Times New Roman" w:hAnsi="Times New Roman" w:cs="Times New Roman"/>
                <w:sz w:val="24"/>
                <w:szCs w:val="24"/>
                <w:lang w:val="en-US"/>
              </w:rPr>
            </w:pPr>
          </w:p>
        </w:tc>
      </w:tr>
      <w:tr w:rsidR="00D709B8" w:rsidRPr="00E86BDD" w:rsidTr="00752006">
        <w:tc>
          <w:tcPr>
            <w:tcW w:w="2410" w:type="dxa"/>
            <w:shd w:val="clear" w:color="auto" w:fill="auto"/>
          </w:tcPr>
          <w:p w:rsidR="00D709B8" w:rsidRPr="00D709B8" w:rsidRDefault="00D709B8" w:rsidP="00D709B8">
            <w:pPr>
              <w:numPr>
                <w:ilvl w:val="0"/>
                <w:numId w:val="4"/>
              </w:numPr>
              <w:overflowPunct w:val="0"/>
              <w:autoSpaceDE w:val="0"/>
              <w:autoSpaceDN w:val="0"/>
              <w:adjustRightInd w:val="0"/>
              <w:spacing w:after="0" w:line="240" w:lineRule="auto"/>
              <w:ind w:left="435" w:right="-23"/>
              <w:textAlignment w:val="baseline"/>
              <w:rPr>
                <w:rFonts w:ascii="Times New Roman" w:hAnsi="Times New Roman" w:cs="Times New Roman"/>
                <w:bCs/>
                <w:sz w:val="24"/>
                <w:szCs w:val="24"/>
                <w:lang w:val="en-US"/>
              </w:rPr>
            </w:pPr>
            <w:r w:rsidRPr="00D709B8">
              <w:rPr>
                <w:rFonts w:ascii="Times New Roman" w:hAnsi="Times New Roman" w:cs="Times New Roman"/>
                <w:sz w:val="24"/>
                <w:szCs w:val="24"/>
                <w:lang w:val="en-US"/>
              </w:rPr>
              <w:t>Current Obligations and Pending Awards</w:t>
            </w:r>
          </w:p>
        </w:tc>
        <w:tc>
          <w:tcPr>
            <w:tcW w:w="7376" w:type="dxa"/>
            <w:shd w:val="clear" w:color="auto" w:fill="auto"/>
          </w:tcPr>
          <w:p w:rsidR="00D709B8" w:rsidRPr="00D709B8" w:rsidRDefault="00D709B8" w:rsidP="00D709B8">
            <w:pPr>
              <w:numPr>
                <w:ilvl w:val="12"/>
                <w:numId w:val="0"/>
              </w:numPr>
              <w:spacing w:after="0" w:line="240" w:lineRule="auto"/>
              <w:ind w:right="-23"/>
              <w:jc w:val="both"/>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The </w:t>
            </w:r>
            <w:proofErr w:type="spellStart"/>
            <w:r w:rsidRPr="00D709B8">
              <w:rPr>
                <w:rFonts w:ascii="Times New Roman" w:hAnsi="Times New Roman" w:cs="Times New Roman"/>
                <w:sz w:val="24"/>
                <w:szCs w:val="24"/>
                <w:lang w:val="en-US"/>
              </w:rPr>
              <w:t>tenderer</w:t>
            </w:r>
            <w:proofErr w:type="spellEnd"/>
            <w:r w:rsidRPr="00D709B8">
              <w:rPr>
                <w:rFonts w:ascii="Times New Roman" w:hAnsi="Times New Roman" w:cs="Times New Roman"/>
                <w:sz w:val="24"/>
                <w:szCs w:val="24"/>
                <w:lang w:val="en-US"/>
              </w:rPr>
              <w:t xml:space="preserve"> shall have the above mentioned resources free of ongoing obligations and/or pending contract awards. </w:t>
            </w:r>
          </w:p>
          <w:p w:rsidR="00D709B8" w:rsidRPr="00D709B8" w:rsidRDefault="00D709B8" w:rsidP="00D709B8">
            <w:pPr>
              <w:numPr>
                <w:ilvl w:val="12"/>
                <w:numId w:val="0"/>
              </w:numPr>
              <w:spacing w:after="0" w:line="240" w:lineRule="auto"/>
              <w:ind w:right="-23"/>
              <w:jc w:val="both"/>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The applicant shall provide information on the on-going contractual obligations and pending contract awards. </w:t>
            </w:r>
          </w:p>
          <w:p w:rsidR="00D709B8" w:rsidRPr="00D709B8" w:rsidRDefault="00D709B8" w:rsidP="00D709B8">
            <w:pPr>
              <w:tabs>
                <w:tab w:val="left" w:pos="1701"/>
              </w:tabs>
              <w:spacing w:after="0" w:line="240" w:lineRule="auto"/>
              <w:ind w:right="-23"/>
              <w:jc w:val="both"/>
              <w:rPr>
                <w:rFonts w:ascii="Times New Roman" w:hAnsi="Times New Roman" w:cs="Times New Roman"/>
                <w:bCs/>
                <w:sz w:val="24"/>
                <w:szCs w:val="24"/>
                <w:lang w:val="en-US"/>
              </w:rPr>
            </w:pPr>
          </w:p>
        </w:tc>
      </w:tr>
      <w:tr w:rsidR="00D709B8" w:rsidRPr="00E86BDD" w:rsidTr="00752006">
        <w:tc>
          <w:tcPr>
            <w:tcW w:w="2410" w:type="dxa"/>
            <w:shd w:val="clear" w:color="auto" w:fill="auto"/>
          </w:tcPr>
          <w:p w:rsidR="00D709B8" w:rsidRPr="00D709B8" w:rsidRDefault="00D709B8" w:rsidP="00D709B8">
            <w:pPr>
              <w:numPr>
                <w:ilvl w:val="0"/>
                <w:numId w:val="4"/>
              </w:numPr>
              <w:overflowPunct w:val="0"/>
              <w:autoSpaceDE w:val="0"/>
              <w:autoSpaceDN w:val="0"/>
              <w:adjustRightInd w:val="0"/>
              <w:spacing w:after="0" w:line="240" w:lineRule="auto"/>
              <w:ind w:left="435" w:right="-23"/>
              <w:textAlignment w:val="baseline"/>
              <w:rPr>
                <w:rFonts w:ascii="Times New Roman" w:hAnsi="Times New Roman" w:cs="Times New Roman"/>
                <w:sz w:val="24"/>
                <w:szCs w:val="24"/>
                <w:lang w:val="en-US"/>
              </w:rPr>
            </w:pPr>
            <w:r w:rsidRPr="00D709B8">
              <w:rPr>
                <w:rFonts w:ascii="Times New Roman" w:hAnsi="Times New Roman" w:cs="Times New Roman"/>
                <w:sz w:val="24"/>
                <w:szCs w:val="24"/>
                <w:lang w:val="en-US"/>
              </w:rPr>
              <w:t>Specific Requirements with regard to JV</w:t>
            </w:r>
          </w:p>
        </w:tc>
        <w:tc>
          <w:tcPr>
            <w:tcW w:w="7376" w:type="dxa"/>
            <w:shd w:val="clear" w:color="auto" w:fill="auto"/>
          </w:tcPr>
          <w:p w:rsidR="00D709B8" w:rsidRPr="00D709B8" w:rsidRDefault="00D709B8" w:rsidP="00D709B8">
            <w:pPr>
              <w:pStyle w:val="a3"/>
              <w:numPr>
                <w:ilvl w:val="0"/>
                <w:numId w:val="3"/>
              </w:numPr>
              <w:spacing w:after="0" w:line="240" w:lineRule="auto"/>
              <w:ind w:left="432" w:right="-23"/>
              <w:contextualSpacing w:val="0"/>
              <w:jc w:val="both"/>
              <w:rPr>
                <w:rFonts w:ascii="Times New Roman" w:hAnsi="Times New Roman"/>
                <w:sz w:val="24"/>
                <w:szCs w:val="24"/>
              </w:rPr>
            </w:pPr>
            <w:r w:rsidRPr="00D709B8">
              <w:rPr>
                <w:rFonts w:ascii="Times New Roman" w:hAnsi="Times New Roman"/>
                <w:sz w:val="24"/>
                <w:szCs w:val="24"/>
              </w:rPr>
              <w:t xml:space="preserve">The JV must satisfy collectively all the above mentioned qualification criteria, for which purpose the relevant figures for each of the partners shall be added to arrive at the joint venture's total capacity.  </w:t>
            </w:r>
          </w:p>
          <w:p w:rsidR="00D709B8" w:rsidRPr="00D709B8" w:rsidRDefault="00D709B8" w:rsidP="00D709B8">
            <w:pPr>
              <w:pStyle w:val="a3"/>
              <w:numPr>
                <w:ilvl w:val="0"/>
                <w:numId w:val="3"/>
              </w:numPr>
              <w:spacing w:after="0" w:line="240" w:lineRule="auto"/>
              <w:ind w:left="432" w:right="-23"/>
              <w:contextualSpacing w:val="0"/>
              <w:jc w:val="both"/>
              <w:rPr>
                <w:rFonts w:ascii="Times New Roman" w:hAnsi="Times New Roman"/>
                <w:sz w:val="24"/>
                <w:szCs w:val="24"/>
              </w:rPr>
            </w:pPr>
            <w:r w:rsidRPr="00D709B8">
              <w:rPr>
                <w:rFonts w:ascii="Times New Roman" w:hAnsi="Times New Roman"/>
                <w:sz w:val="24"/>
                <w:szCs w:val="24"/>
              </w:rPr>
              <w:t>Each partner shall meet not less than forty five (45</w:t>
            </w:r>
            <w:proofErr w:type="gramStart"/>
            <w:r w:rsidRPr="00D709B8">
              <w:rPr>
                <w:rFonts w:ascii="Times New Roman" w:hAnsi="Times New Roman"/>
                <w:sz w:val="24"/>
                <w:szCs w:val="24"/>
              </w:rPr>
              <w:t>)percent</w:t>
            </w:r>
            <w:proofErr w:type="gramEnd"/>
            <w:r w:rsidRPr="00D709B8">
              <w:rPr>
                <w:rFonts w:ascii="Times New Roman" w:hAnsi="Times New Roman"/>
                <w:sz w:val="24"/>
                <w:szCs w:val="24"/>
              </w:rPr>
              <w:t xml:space="preserve"> of all the qualifying criteria for the turnover and the availability of the financial means as per the criteria specified under general experience and financial position above. </w:t>
            </w:r>
          </w:p>
          <w:p w:rsidR="00D709B8" w:rsidRPr="00D709B8" w:rsidRDefault="00D709B8" w:rsidP="00D709B8">
            <w:pPr>
              <w:pStyle w:val="a3"/>
              <w:spacing w:after="0" w:line="240" w:lineRule="auto"/>
              <w:ind w:left="432" w:right="-23"/>
              <w:contextualSpacing w:val="0"/>
              <w:jc w:val="both"/>
              <w:rPr>
                <w:rFonts w:ascii="Times New Roman" w:hAnsi="Times New Roman"/>
                <w:sz w:val="24"/>
                <w:szCs w:val="24"/>
              </w:rPr>
            </w:pPr>
            <w:r w:rsidRPr="00D709B8">
              <w:rPr>
                <w:rFonts w:ascii="Times New Roman" w:hAnsi="Times New Roman"/>
                <w:sz w:val="24"/>
                <w:szCs w:val="24"/>
              </w:rPr>
              <w:t>Each partner shall satisfy the requirements with regard to the soundness of the financial position and non-performance history, specified above.</w:t>
            </w:r>
          </w:p>
          <w:p w:rsidR="00D709B8" w:rsidRPr="00D709B8" w:rsidRDefault="00D709B8" w:rsidP="00D709B8">
            <w:pPr>
              <w:pStyle w:val="a3"/>
              <w:numPr>
                <w:ilvl w:val="0"/>
                <w:numId w:val="3"/>
              </w:numPr>
              <w:spacing w:after="0" w:line="240" w:lineRule="auto"/>
              <w:ind w:left="432" w:right="-23"/>
              <w:contextualSpacing w:val="0"/>
              <w:jc w:val="both"/>
              <w:rPr>
                <w:rFonts w:ascii="Times New Roman" w:hAnsi="Times New Roman"/>
                <w:sz w:val="24"/>
                <w:szCs w:val="24"/>
              </w:rPr>
            </w:pPr>
            <w:r w:rsidRPr="00D709B8">
              <w:rPr>
                <w:rFonts w:ascii="Times New Roman" w:hAnsi="Times New Roman"/>
                <w:sz w:val="24"/>
                <w:szCs w:val="24"/>
              </w:rPr>
              <w:t>The lead partner of the JV shall demonstrate that he acted as a main contractor/supplier on project(s) of similar magnitude.</w:t>
            </w:r>
          </w:p>
          <w:p w:rsidR="00D709B8" w:rsidRPr="00D709B8" w:rsidRDefault="00D709B8" w:rsidP="00D709B8">
            <w:pPr>
              <w:numPr>
                <w:ilvl w:val="12"/>
                <w:numId w:val="0"/>
              </w:numPr>
              <w:spacing w:after="0" w:line="240" w:lineRule="auto"/>
              <w:ind w:right="-23"/>
              <w:jc w:val="both"/>
              <w:rPr>
                <w:rFonts w:ascii="Times New Roman" w:hAnsi="Times New Roman" w:cs="Times New Roman"/>
                <w:sz w:val="24"/>
                <w:szCs w:val="24"/>
                <w:lang w:val="en-US"/>
              </w:rPr>
            </w:pPr>
          </w:p>
        </w:tc>
      </w:tr>
      <w:tr w:rsidR="00D709B8" w:rsidRPr="00E86BDD" w:rsidTr="00752006">
        <w:tc>
          <w:tcPr>
            <w:tcW w:w="2410" w:type="dxa"/>
            <w:shd w:val="clear" w:color="auto" w:fill="auto"/>
          </w:tcPr>
          <w:p w:rsidR="00D709B8" w:rsidRPr="00D709B8" w:rsidRDefault="00D709B8" w:rsidP="00D709B8">
            <w:pPr>
              <w:numPr>
                <w:ilvl w:val="0"/>
                <w:numId w:val="4"/>
              </w:numPr>
              <w:overflowPunct w:val="0"/>
              <w:autoSpaceDE w:val="0"/>
              <w:autoSpaceDN w:val="0"/>
              <w:adjustRightInd w:val="0"/>
              <w:spacing w:after="0" w:line="240" w:lineRule="auto"/>
              <w:ind w:left="435" w:right="-23"/>
              <w:textAlignment w:val="baseline"/>
              <w:rPr>
                <w:rFonts w:ascii="Times New Roman" w:hAnsi="Times New Roman" w:cs="Times New Roman"/>
                <w:sz w:val="24"/>
                <w:szCs w:val="24"/>
              </w:rPr>
            </w:pPr>
            <w:proofErr w:type="spellStart"/>
            <w:r w:rsidRPr="00D709B8">
              <w:rPr>
                <w:rFonts w:ascii="Times New Roman" w:hAnsi="Times New Roman" w:cs="Times New Roman"/>
                <w:sz w:val="24"/>
                <w:szCs w:val="24"/>
              </w:rPr>
              <w:t>Certification</w:t>
            </w:r>
            <w:proofErr w:type="spellEnd"/>
          </w:p>
        </w:tc>
        <w:tc>
          <w:tcPr>
            <w:tcW w:w="7376" w:type="dxa"/>
            <w:shd w:val="clear" w:color="auto" w:fill="auto"/>
          </w:tcPr>
          <w:p w:rsidR="00D709B8" w:rsidRPr="00D709B8" w:rsidRDefault="00D709B8" w:rsidP="00D709B8">
            <w:pPr>
              <w:numPr>
                <w:ilvl w:val="12"/>
                <w:numId w:val="0"/>
              </w:numPr>
              <w:spacing w:after="0" w:line="240" w:lineRule="auto"/>
              <w:ind w:right="-23"/>
              <w:jc w:val="both"/>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Valid ISO9001 of the </w:t>
            </w:r>
            <w:proofErr w:type="spellStart"/>
            <w:r w:rsidRPr="00D709B8">
              <w:rPr>
                <w:rFonts w:ascii="Times New Roman" w:hAnsi="Times New Roman" w:cs="Times New Roman"/>
                <w:sz w:val="24"/>
                <w:szCs w:val="24"/>
                <w:lang w:val="en-US"/>
              </w:rPr>
              <w:t>Tenderer</w:t>
            </w:r>
            <w:proofErr w:type="spellEnd"/>
            <w:r w:rsidRPr="00D709B8">
              <w:rPr>
                <w:rFonts w:ascii="Times New Roman" w:hAnsi="Times New Roman" w:cs="Times New Roman"/>
                <w:sz w:val="24"/>
                <w:szCs w:val="24"/>
                <w:lang w:val="en-US"/>
              </w:rPr>
              <w:t>, or, in case of JV, of the lead partner of the JV, covering the scope of works under the Requirements</w:t>
            </w:r>
          </w:p>
          <w:p w:rsidR="00D709B8" w:rsidRPr="00D709B8" w:rsidRDefault="00D709B8" w:rsidP="00D709B8">
            <w:pPr>
              <w:numPr>
                <w:ilvl w:val="12"/>
                <w:numId w:val="0"/>
              </w:numPr>
              <w:spacing w:after="0" w:line="240" w:lineRule="auto"/>
              <w:ind w:right="-23"/>
              <w:jc w:val="both"/>
              <w:rPr>
                <w:rFonts w:ascii="Times New Roman" w:hAnsi="Times New Roman" w:cs="Times New Roman"/>
                <w:sz w:val="24"/>
                <w:szCs w:val="24"/>
                <w:highlight w:val="yellow"/>
                <w:lang w:val="en-US"/>
              </w:rPr>
            </w:pPr>
            <w:r w:rsidRPr="00D709B8">
              <w:rPr>
                <w:rFonts w:ascii="Times New Roman" w:hAnsi="Times New Roman" w:cs="Times New Roman"/>
                <w:sz w:val="24"/>
                <w:szCs w:val="24"/>
                <w:lang w:val="en-US"/>
              </w:rPr>
              <w:t xml:space="preserve">Valid ISO9001 for the other partners of a JV covering their respective scope of the work under the Requirements </w:t>
            </w:r>
          </w:p>
          <w:p w:rsidR="00D709B8" w:rsidRPr="00D709B8" w:rsidRDefault="00D709B8" w:rsidP="00D709B8">
            <w:pPr>
              <w:numPr>
                <w:ilvl w:val="12"/>
                <w:numId w:val="0"/>
              </w:numPr>
              <w:spacing w:after="0" w:line="240" w:lineRule="auto"/>
              <w:ind w:right="-23"/>
              <w:jc w:val="both"/>
              <w:rPr>
                <w:rFonts w:ascii="Times New Roman" w:hAnsi="Times New Roman" w:cs="Times New Roman"/>
                <w:sz w:val="24"/>
                <w:szCs w:val="24"/>
                <w:lang w:val="en-US"/>
              </w:rPr>
            </w:pPr>
          </w:p>
        </w:tc>
      </w:tr>
    </w:tbl>
    <w:p w:rsidR="00D709B8" w:rsidRPr="00D709B8" w:rsidRDefault="00D709B8" w:rsidP="00D709B8">
      <w:pPr>
        <w:spacing w:after="0" w:line="240" w:lineRule="auto"/>
        <w:jc w:val="both"/>
        <w:rPr>
          <w:rFonts w:ascii="Times New Roman" w:hAnsi="Times New Roman" w:cs="Times New Roman"/>
          <w:sz w:val="24"/>
          <w:szCs w:val="24"/>
          <w:lang w:val="en-US"/>
        </w:rPr>
      </w:pPr>
    </w:p>
    <w:p w:rsidR="00D709B8" w:rsidRPr="00D709B8" w:rsidRDefault="00D709B8" w:rsidP="00D709B8">
      <w:pPr>
        <w:spacing w:after="0" w:line="240" w:lineRule="auto"/>
        <w:jc w:val="both"/>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Tendering for contracts to be financed with the proceeds of a loan from the Bank is open to firms from all countries. The proceeds of the Bank’s loan will not be used for the purpose of any payment to persons or entities, or for any import of goods, if such payment or import is prohibited by a decision of the United Nations Security Council taken under Chapter VII of the Charter of the United Nations. </w:t>
      </w:r>
    </w:p>
    <w:p w:rsidR="00D709B8" w:rsidRPr="00D709B8" w:rsidRDefault="00D709B8" w:rsidP="00D709B8">
      <w:pPr>
        <w:spacing w:after="0" w:line="240" w:lineRule="auto"/>
        <w:jc w:val="both"/>
        <w:rPr>
          <w:rFonts w:ascii="Times New Roman" w:hAnsi="Times New Roman" w:cs="Times New Roman"/>
          <w:sz w:val="24"/>
          <w:szCs w:val="24"/>
          <w:lang w:val="en-US"/>
        </w:rPr>
      </w:pPr>
    </w:p>
    <w:p w:rsidR="00D709B8" w:rsidRPr="00D709B8" w:rsidRDefault="00D709B8" w:rsidP="00D709B8">
      <w:pPr>
        <w:spacing w:after="0" w:line="240" w:lineRule="auto"/>
        <w:ind w:right="-23"/>
        <w:jc w:val="both"/>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Tender documents may be obtained from the address below upon payment of a non-refundable fee of Kazakhstani </w:t>
      </w:r>
      <w:proofErr w:type="spellStart"/>
      <w:r w:rsidRPr="00D709B8">
        <w:rPr>
          <w:rFonts w:ascii="Times New Roman" w:hAnsi="Times New Roman" w:cs="Times New Roman"/>
          <w:sz w:val="24"/>
          <w:szCs w:val="24"/>
          <w:lang w:val="en-US"/>
        </w:rPr>
        <w:t>Tenge</w:t>
      </w:r>
      <w:proofErr w:type="spellEnd"/>
      <w:r w:rsidRPr="00D709B8">
        <w:rPr>
          <w:rFonts w:ascii="Times New Roman" w:hAnsi="Times New Roman" w:cs="Times New Roman"/>
          <w:sz w:val="24"/>
          <w:szCs w:val="24"/>
          <w:lang w:val="en-US"/>
        </w:rPr>
        <w:t xml:space="preserve"> 100,000 (one hundred thousand) or </w:t>
      </w:r>
      <w:proofErr w:type="gramStart"/>
      <w:r w:rsidRPr="00D709B8">
        <w:rPr>
          <w:rFonts w:ascii="Times New Roman" w:hAnsi="Times New Roman" w:cs="Times New Roman"/>
          <w:sz w:val="24"/>
          <w:szCs w:val="24"/>
          <w:lang w:val="en-US"/>
        </w:rPr>
        <w:t>equivalent  in</w:t>
      </w:r>
      <w:proofErr w:type="gramEnd"/>
      <w:r w:rsidRPr="00D709B8">
        <w:rPr>
          <w:rFonts w:ascii="Times New Roman" w:hAnsi="Times New Roman" w:cs="Times New Roman"/>
          <w:sz w:val="24"/>
          <w:szCs w:val="24"/>
          <w:lang w:val="en-US"/>
        </w:rPr>
        <w:t xml:space="preserve">  a  convertible currency by bank transfer to the bank account of Employer indicated below.  Upon request, the documents will be promptly </w:t>
      </w:r>
      <w:proofErr w:type="spellStart"/>
      <w:r w:rsidRPr="00D709B8">
        <w:rPr>
          <w:rFonts w:ascii="Times New Roman" w:hAnsi="Times New Roman" w:cs="Times New Roman"/>
          <w:sz w:val="24"/>
          <w:szCs w:val="24"/>
          <w:lang w:val="en-US"/>
        </w:rPr>
        <w:t>despatched</w:t>
      </w:r>
      <w:proofErr w:type="spellEnd"/>
      <w:r w:rsidRPr="00D709B8">
        <w:rPr>
          <w:rFonts w:ascii="Times New Roman" w:hAnsi="Times New Roman" w:cs="Times New Roman"/>
          <w:sz w:val="24"/>
          <w:szCs w:val="24"/>
          <w:lang w:val="en-US"/>
        </w:rPr>
        <w:t xml:space="preserve"> by courier, but no liability can be accepted for loss or late delivery. Upon request an electronic copy may be made available.</w:t>
      </w:r>
    </w:p>
    <w:p w:rsidR="00D709B8" w:rsidRPr="00D709B8" w:rsidRDefault="00D709B8" w:rsidP="00D709B8">
      <w:pPr>
        <w:spacing w:after="0" w:line="240" w:lineRule="auto"/>
        <w:jc w:val="both"/>
        <w:rPr>
          <w:rFonts w:ascii="Times New Roman" w:hAnsi="Times New Roman" w:cs="Times New Roman"/>
          <w:sz w:val="24"/>
          <w:szCs w:val="24"/>
          <w:lang w:val="en-US"/>
        </w:rPr>
      </w:pPr>
    </w:p>
    <w:p w:rsidR="00D709B8" w:rsidRPr="00D709B8" w:rsidRDefault="00D709B8" w:rsidP="00D709B8">
      <w:pPr>
        <w:spacing w:after="0" w:line="240" w:lineRule="auto"/>
        <w:ind w:right="-23"/>
        <w:jc w:val="both"/>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All tenders must be accompanied by a Tender Security of Kazakhstani </w:t>
      </w:r>
      <w:proofErr w:type="spellStart"/>
      <w:r w:rsidRPr="00D709B8">
        <w:rPr>
          <w:rFonts w:ascii="Times New Roman" w:hAnsi="Times New Roman" w:cs="Times New Roman"/>
          <w:sz w:val="24"/>
          <w:szCs w:val="24"/>
          <w:lang w:val="en-US"/>
        </w:rPr>
        <w:t>Tenge</w:t>
      </w:r>
      <w:proofErr w:type="spellEnd"/>
      <w:r w:rsidRPr="00D709B8">
        <w:rPr>
          <w:rFonts w:ascii="Times New Roman" w:hAnsi="Times New Roman" w:cs="Times New Roman"/>
          <w:sz w:val="24"/>
          <w:szCs w:val="24"/>
          <w:lang w:val="en-US"/>
        </w:rPr>
        <w:t xml:space="preserve"> 12,500,000 (twelve million five hundred thousand) or its equivalent in a convertible currency, and must be delivered to the address below on or before 11:00am local time on 1 November 2018, at which time they will be opened in the presence of the </w:t>
      </w:r>
      <w:proofErr w:type="spellStart"/>
      <w:r w:rsidRPr="00D709B8">
        <w:rPr>
          <w:rFonts w:ascii="Times New Roman" w:hAnsi="Times New Roman" w:cs="Times New Roman"/>
          <w:sz w:val="24"/>
          <w:szCs w:val="24"/>
          <w:lang w:val="en-US"/>
        </w:rPr>
        <w:t>tenderers</w:t>
      </w:r>
      <w:proofErr w:type="spellEnd"/>
      <w:r w:rsidRPr="00D709B8">
        <w:rPr>
          <w:rFonts w:ascii="Times New Roman" w:hAnsi="Times New Roman" w:cs="Times New Roman"/>
          <w:sz w:val="24"/>
          <w:szCs w:val="24"/>
          <w:lang w:val="en-US"/>
        </w:rPr>
        <w:t>’ representatives who wish to attend.</w:t>
      </w:r>
    </w:p>
    <w:p w:rsidR="00D709B8" w:rsidRPr="00D709B8" w:rsidRDefault="00D709B8" w:rsidP="00D709B8">
      <w:pPr>
        <w:spacing w:after="0" w:line="240" w:lineRule="auto"/>
        <w:jc w:val="both"/>
        <w:rPr>
          <w:rFonts w:ascii="Times New Roman" w:hAnsi="Times New Roman" w:cs="Times New Roman"/>
          <w:sz w:val="24"/>
          <w:szCs w:val="24"/>
          <w:lang w:val="en-US"/>
        </w:rPr>
      </w:pPr>
    </w:p>
    <w:p w:rsidR="00D709B8" w:rsidRPr="00D709B8" w:rsidRDefault="00D709B8" w:rsidP="00D709B8">
      <w:pPr>
        <w:spacing w:after="0" w:line="240" w:lineRule="auto"/>
        <w:ind w:right="-23"/>
        <w:jc w:val="both"/>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Prospective </w:t>
      </w:r>
      <w:proofErr w:type="spellStart"/>
      <w:r w:rsidRPr="00D709B8">
        <w:rPr>
          <w:rFonts w:ascii="Times New Roman" w:hAnsi="Times New Roman" w:cs="Times New Roman"/>
          <w:sz w:val="24"/>
          <w:szCs w:val="24"/>
          <w:lang w:val="en-US"/>
        </w:rPr>
        <w:t>tenderers</w:t>
      </w:r>
      <w:proofErr w:type="spellEnd"/>
      <w:r w:rsidRPr="00D709B8">
        <w:rPr>
          <w:rFonts w:ascii="Times New Roman" w:hAnsi="Times New Roman" w:cs="Times New Roman"/>
          <w:sz w:val="24"/>
          <w:szCs w:val="24"/>
          <w:lang w:val="en-US"/>
        </w:rPr>
        <w:t xml:space="preserve"> may obtain further information from, and inspect and acquire the tender documents at, the following office:</w:t>
      </w:r>
    </w:p>
    <w:p w:rsidR="00D709B8" w:rsidRPr="00D709B8" w:rsidRDefault="00D709B8" w:rsidP="00D709B8">
      <w:pPr>
        <w:spacing w:after="0" w:line="240" w:lineRule="auto"/>
        <w:ind w:right="-23"/>
        <w:jc w:val="both"/>
        <w:rPr>
          <w:rFonts w:ascii="Times New Roman" w:hAnsi="Times New Roman" w:cs="Times New Roman"/>
          <w:sz w:val="24"/>
          <w:szCs w:val="24"/>
          <w:lang w:val="en-US"/>
        </w:rPr>
      </w:pPr>
    </w:p>
    <w:p w:rsidR="00D709B8" w:rsidRPr="00D709B8" w:rsidRDefault="00D709B8" w:rsidP="00D709B8">
      <w:pPr>
        <w:spacing w:after="0" w:line="240" w:lineRule="auto"/>
        <w:ind w:right="-23"/>
        <w:rPr>
          <w:rFonts w:ascii="Times New Roman" w:hAnsi="Times New Roman" w:cs="Times New Roman"/>
          <w:sz w:val="24"/>
          <w:szCs w:val="24"/>
          <w:lang w:val="en-US"/>
        </w:rPr>
      </w:pPr>
      <w:proofErr w:type="spellStart"/>
      <w:r w:rsidRPr="00D709B8">
        <w:rPr>
          <w:rFonts w:ascii="Times New Roman" w:hAnsi="Times New Roman" w:cs="Times New Roman"/>
          <w:sz w:val="24"/>
          <w:szCs w:val="24"/>
          <w:lang w:val="en-US"/>
        </w:rPr>
        <w:t>Mrs</w:t>
      </w:r>
      <w:proofErr w:type="spellEnd"/>
      <w:r w:rsidRPr="00D709B8">
        <w:rPr>
          <w:rFonts w:ascii="Times New Roman" w:hAnsi="Times New Roman" w:cs="Times New Roman"/>
          <w:sz w:val="24"/>
          <w:szCs w:val="24"/>
          <w:lang w:val="en-US"/>
        </w:rPr>
        <w:t xml:space="preserve"> Diana </w:t>
      </w:r>
      <w:proofErr w:type="spellStart"/>
      <w:r w:rsidRPr="00D709B8">
        <w:rPr>
          <w:rFonts w:ascii="Times New Roman" w:hAnsi="Times New Roman" w:cs="Times New Roman"/>
          <w:sz w:val="24"/>
          <w:szCs w:val="24"/>
          <w:lang w:val="en-US"/>
        </w:rPr>
        <w:t>Yun</w:t>
      </w:r>
      <w:proofErr w:type="spellEnd"/>
      <w:r w:rsidRPr="00D709B8">
        <w:rPr>
          <w:rFonts w:ascii="Times New Roman" w:hAnsi="Times New Roman" w:cs="Times New Roman"/>
          <w:sz w:val="24"/>
          <w:szCs w:val="24"/>
          <w:lang w:val="en-US"/>
        </w:rPr>
        <w:t xml:space="preserve"> </w:t>
      </w:r>
    </w:p>
    <w:p w:rsidR="00D709B8" w:rsidRPr="00D709B8" w:rsidRDefault="00D709B8" w:rsidP="00D709B8">
      <w:pPr>
        <w:spacing w:after="0" w:line="240" w:lineRule="auto"/>
        <w:ind w:right="-23"/>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Head of State Procurement Department </w:t>
      </w:r>
    </w:p>
    <w:p w:rsidR="00D709B8" w:rsidRPr="00D709B8" w:rsidRDefault="00D709B8" w:rsidP="00D709B8">
      <w:pPr>
        <w:spacing w:after="0" w:line="240" w:lineRule="auto"/>
        <w:ind w:right="-23"/>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Tel: </w:t>
      </w:r>
      <w:r w:rsidR="00576799">
        <w:fldChar w:fldCharType="begin"/>
      </w:r>
      <w:r w:rsidR="00576799" w:rsidRPr="00E86BDD">
        <w:rPr>
          <w:lang w:val="en-US"/>
        </w:rPr>
        <w:instrText>HYPERLINK "tel:+7%20724%20290%202240" \t "_blank"</w:instrText>
      </w:r>
      <w:r w:rsidR="00576799">
        <w:fldChar w:fldCharType="separate"/>
      </w:r>
      <w:r w:rsidRPr="00D709B8">
        <w:rPr>
          <w:rFonts w:ascii="Times New Roman" w:hAnsi="Times New Roman" w:cs="Times New Roman"/>
          <w:sz w:val="24"/>
          <w:szCs w:val="24"/>
          <w:lang w:val="en-US"/>
        </w:rPr>
        <w:t>+7 (7242) 902244</w:t>
      </w:r>
      <w:r w:rsidR="00576799">
        <w:fldChar w:fldCharType="end"/>
      </w:r>
    </w:p>
    <w:p w:rsidR="00D709B8" w:rsidRPr="00D709B8" w:rsidRDefault="00D709B8" w:rsidP="00D709B8">
      <w:pPr>
        <w:spacing w:after="0" w:line="240" w:lineRule="auto"/>
        <w:ind w:right="-23"/>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Email: </w:t>
      </w:r>
      <w:r w:rsidR="00576799">
        <w:fldChar w:fldCharType="begin"/>
      </w:r>
      <w:r w:rsidR="00576799" w:rsidRPr="00E86BDD">
        <w:rPr>
          <w:lang w:val="en-US"/>
        </w:rPr>
        <w:instrText>HYPERLINK "mailto:zakup.ebrd@krek.kz" \t "_blank"</w:instrText>
      </w:r>
      <w:r w:rsidR="00576799">
        <w:fldChar w:fldCharType="separate"/>
      </w:r>
      <w:r w:rsidRPr="00D709B8">
        <w:rPr>
          <w:rFonts w:ascii="Times New Roman" w:hAnsi="Times New Roman" w:cs="Times New Roman"/>
          <w:sz w:val="24"/>
          <w:szCs w:val="24"/>
          <w:lang w:val="en-US"/>
        </w:rPr>
        <w:t>zakup.ebrd@krek.kz</w:t>
      </w:r>
      <w:r w:rsidR="00576799">
        <w:fldChar w:fldCharType="end"/>
      </w:r>
    </w:p>
    <w:p w:rsidR="00D709B8" w:rsidRPr="00D709B8" w:rsidRDefault="00D709B8" w:rsidP="00D709B8">
      <w:pPr>
        <w:spacing w:after="0" w:line="240" w:lineRule="auto"/>
        <w:ind w:right="-23"/>
        <w:rPr>
          <w:rFonts w:ascii="Times New Roman" w:hAnsi="Times New Roman" w:cs="Times New Roman"/>
          <w:sz w:val="24"/>
          <w:szCs w:val="24"/>
          <w:lang w:val="en-US"/>
        </w:rPr>
      </w:pPr>
      <w:proofErr w:type="spellStart"/>
      <w:r w:rsidRPr="00D709B8">
        <w:rPr>
          <w:rFonts w:ascii="Times New Roman" w:hAnsi="Times New Roman" w:cs="Times New Roman"/>
          <w:sz w:val="24"/>
          <w:szCs w:val="24"/>
          <w:lang w:val="en-US"/>
        </w:rPr>
        <w:t>Ayteke</w:t>
      </w:r>
      <w:proofErr w:type="spellEnd"/>
      <w:r w:rsidRPr="00D709B8">
        <w:rPr>
          <w:rFonts w:ascii="Times New Roman" w:hAnsi="Times New Roman" w:cs="Times New Roman"/>
          <w:sz w:val="24"/>
          <w:szCs w:val="24"/>
          <w:lang w:val="en-US"/>
        </w:rPr>
        <w:t xml:space="preserve"> bi Street 25, </w:t>
      </w:r>
      <w:proofErr w:type="spellStart"/>
      <w:r w:rsidRPr="00D709B8">
        <w:rPr>
          <w:rFonts w:ascii="Times New Roman" w:hAnsi="Times New Roman" w:cs="Times New Roman"/>
          <w:sz w:val="24"/>
          <w:szCs w:val="24"/>
          <w:lang w:val="en-US"/>
        </w:rPr>
        <w:t>Kyzylorda</w:t>
      </w:r>
      <w:proofErr w:type="spellEnd"/>
      <w:r w:rsidRPr="00D709B8">
        <w:rPr>
          <w:rFonts w:ascii="Times New Roman" w:hAnsi="Times New Roman" w:cs="Times New Roman"/>
          <w:sz w:val="24"/>
          <w:szCs w:val="24"/>
          <w:lang w:val="en-US"/>
        </w:rPr>
        <w:t xml:space="preserve"> city 120014, Republic of Kazakhstan</w:t>
      </w:r>
    </w:p>
    <w:p w:rsidR="00D709B8" w:rsidRPr="00D709B8" w:rsidRDefault="00D709B8" w:rsidP="00D709B8">
      <w:pPr>
        <w:spacing w:after="0" w:line="240" w:lineRule="auto"/>
        <w:ind w:right="-23"/>
        <w:rPr>
          <w:rFonts w:ascii="Times New Roman" w:hAnsi="Times New Roman" w:cs="Times New Roman"/>
          <w:sz w:val="24"/>
          <w:szCs w:val="24"/>
          <w:lang w:val="en-US"/>
        </w:rPr>
      </w:pPr>
    </w:p>
    <w:p w:rsidR="00D709B8" w:rsidRPr="00D709B8" w:rsidRDefault="00D709B8" w:rsidP="00D709B8">
      <w:pPr>
        <w:spacing w:after="0" w:line="240" w:lineRule="auto"/>
        <w:ind w:right="-23"/>
        <w:rPr>
          <w:rFonts w:ascii="Times New Roman" w:hAnsi="Times New Roman" w:cs="Times New Roman"/>
          <w:sz w:val="24"/>
          <w:szCs w:val="24"/>
          <w:lang w:val="en-US"/>
        </w:rPr>
      </w:pPr>
      <w:r w:rsidRPr="00D709B8">
        <w:rPr>
          <w:rFonts w:ascii="Times New Roman" w:hAnsi="Times New Roman" w:cs="Times New Roman"/>
          <w:sz w:val="24"/>
          <w:szCs w:val="24"/>
          <w:lang w:val="en-US"/>
        </w:rPr>
        <w:t>Bank requisites:</w:t>
      </w:r>
    </w:p>
    <w:p w:rsidR="00D709B8" w:rsidRPr="00D709B8" w:rsidRDefault="00D709B8" w:rsidP="00D709B8">
      <w:pPr>
        <w:spacing w:after="0" w:line="240" w:lineRule="auto"/>
        <w:ind w:right="-23"/>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Account holder: JSC </w:t>
      </w:r>
      <w:proofErr w:type="spellStart"/>
      <w:r w:rsidRPr="00D709B8">
        <w:rPr>
          <w:rFonts w:ascii="Times New Roman" w:hAnsi="Times New Roman" w:cs="Times New Roman"/>
          <w:sz w:val="24"/>
          <w:szCs w:val="24"/>
          <w:lang w:val="en-US"/>
        </w:rPr>
        <w:t>Kyzylorda</w:t>
      </w:r>
      <w:proofErr w:type="spellEnd"/>
      <w:r w:rsidRPr="00D709B8">
        <w:rPr>
          <w:rFonts w:ascii="Times New Roman" w:hAnsi="Times New Roman" w:cs="Times New Roman"/>
          <w:sz w:val="24"/>
          <w:szCs w:val="24"/>
          <w:lang w:val="en-US"/>
        </w:rPr>
        <w:t xml:space="preserve"> Regional Electricity Company </w:t>
      </w:r>
    </w:p>
    <w:p w:rsidR="00D709B8" w:rsidRPr="00D709B8" w:rsidRDefault="00D709B8" w:rsidP="00D709B8">
      <w:pPr>
        <w:spacing w:after="0" w:line="240" w:lineRule="auto"/>
        <w:ind w:right="-23"/>
        <w:rPr>
          <w:rFonts w:ascii="Times New Roman" w:hAnsi="Times New Roman" w:cs="Times New Roman"/>
          <w:sz w:val="24"/>
          <w:szCs w:val="24"/>
          <w:lang w:val="en-US"/>
        </w:rPr>
      </w:pPr>
      <w:r w:rsidRPr="00D709B8">
        <w:rPr>
          <w:rFonts w:ascii="Times New Roman" w:hAnsi="Times New Roman" w:cs="Times New Roman"/>
          <w:sz w:val="24"/>
          <w:szCs w:val="24"/>
          <w:lang w:val="en-US"/>
        </w:rPr>
        <w:t>(Tax payer number 331000002338; BIN 961140000212)</w:t>
      </w:r>
    </w:p>
    <w:p w:rsidR="00D709B8" w:rsidRPr="00D709B8" w:rsidRDefault="00D709B8" w:rsidP="00D709B8">
      <w:pPr>
        <w:spacing w:after="0" w:line="240" w:lineRule="auto"/>
        <w:ind w:right="-23"/>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Kazakhstani </w:t>
      </w:r>
      <w:proofErr w:type="spellStart"/>
      <w:r w:rsidRPr="00D709B8">
        <w:rPr>
          <w:rFonts w:ascii="Times New Roman" w:hAnsi="Times New Roman" w:cs="Times New Roman"/>
          <w:sz w:val="24"/>
          <w:szCs w:val="24"/>
          <w:lang w:val="en-US"/>
        </w:rPr>
        <w:t>Tenge</w:t>
      </w:r>
      <w:proofErr w:type="spellEnd"/>
      <w:r w:rsidRPr="00D709B8">
        <w:rPr>
          <w:rFonts w:ascii="Times New Roman" w:hAnsi="Times New Roman" w:cs="Times New Roman"/>
          <w:sz w:val="24"/>
          <w:szCs w:val="24"/>
          <w:lang w:val="en-US"/>
        </w:rPr>
        <w:t xml:space="preserve"> account:</w:t>
      </w:r>
    </w:p>
    <w:p w:rsidR="00D709B8" w:rsidRPr="00D709B8" w:rsidRDefault="00D709B8" w:rsidP="00D709B8">
      <w:pPr>
        <w:pStyle w:val="a4"/>
        <w:spacing w:after="0" w:line="240" w:lineRule="auto"/>
        <w:ind w:right="-23"/>
        <w:rPr>
          <w:rFonts w:ascii="Times New Roman" w:eastAsia="Times New Roman" w:hAnsi="Times New Roman"/>
          <w:sz w:val="24"/>
          <w:szCs w:val="24"/>
          <w:lang w:val="en-GB" w:eastAsia="en-GB"/>
        </w:rPr>
      </w:pPr>
      <w:r w:rsidRPr="00D709B8">
        <w:rPr>
          <w:rFonts w:ascii="Times New Roman" w:eastAsia="Times New Roman" w:hAnsi="Times New Roman"/>
          <w:sz w:val="24"/>
          <w:szCs w:val="24"/>
          <w:lang w:val="en-GB" w:eastAsia="en-GB"/>
        </w:rPr>
        <w:tab/>
        <w:t>Bank name JSC АТF Bank</w:t>
      </w:r>
      <w:proofErr w:type="gramStart"/>
      <w:r w:rsidRPr="00D709B8">
        <w:rPr>
          <w:rFonts w:ascii="Times New Roman" w:eastAsia="Times New Roman" w:hAnsi="Times New Roman"/>
          <w:sz w:val="24"/>
          <w:szCs w:val="24"/>
          <w:lang w:val="en-GB" w:eastAsia="en-GB"/>
        </w:rPr>
        <w:t>,  a</w:t>
      </w:r>
      <w:proofErr w:type="gramEnd"/>
      <w:r w:rsidRPr="00D709B8">
        <w:rPr>
          <w:rFonts w:ascii="Times New Roman" w:eastAsia="Times New Roman" w:hAnsi="Times New Roman"/>
          <w:sz w:val="24"/>
          <w:szCs w:val="24"/>
          <w:lang w:val="en-GB" w:eastAsia="en-GB"/>
        </w:rPr>
        <w:t xml:space="preserve">/c KZ71826N0KZTD2001818 </w:t>
      </w:r>
    </w:p>
    <w:p w:rsidR="00D709B8" w:rsidRPr="00D709B8" w:rsidRDefault="00D709B8" w:rsidP="00D709B8">
      <w:pPr>
        <w:pStyle w:val="a4"/>
        <w:spacing w:after="0" w:line="240" w:lineRule="auto"/>
        <w:ind w:right="-23"/>
        <w:rPr>
          <w:rFonts w:ascii="Times New Roman" w:eastAsia="Times New Roman" w:hAnsi="Times New Roman"/>
          <w:sz w:val="24"/>
          <w:szCs w:val="24"/>
          <w:lang w:val="en-GB" w:eastAsia="en-GB"/>
        </w:rPr>
      </w:pPr>
      <w:r w:rsidRPr="00D709B8">
        <w:rPr>
          <w:rFonts w:ascii="Times New Roman" w:eastAsia="Times New Roman" w:hAnsi="Times New Roman"/>
          <w:sz w:val="24"/>
          <w:szCs w:val="24"/>
          <w:lang w:val="en-GB" w:eastAsia="en-GB"/>
        </w:rPr>
        <w:tab/>
        <w:t xml:space="preserve">SWIFT: ALMNKZKA </w:t>
      </w:r>
    </w:p>
    <w:p w:rsidR="00D709B8" w:rsidRPr="00D709B8" w:rsidRDefault="00D709B8" w:rsidP="00D709B8">
      <w:pPr>
        <w:spacing w:after="0" w:line="240" w:lineRule="auto"/>
        <w:ind w:right="-23"/>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Russian </w:t>
      </w:r>
      <w:proofErr w:type="spellStart"/>
      <w:r w:rsidRPr="00D709B8">
        <w:rPr>
          <w:rFonts w:ascii="Times New Roman" w:hAnsi="Times New Roman" w:cs="Times New Roman"/>
          <w:sz w:val="24"/>
          <w:szCs w:val="24"/>
          <w:lang w:val="en-US"/>
        </w:rPr>
        <w:t>Rubel</w:t>
      </w:r>
      <w:proofErr w:type="spellEnd"/>
      <w:r w:rsidRPr="00D709B8">
        <w:rPr>
          <w:rFonts w:ascii="Times New Roman" w:hAnsi="Times New Roman" w:cs="Times New Roman"/>
          <w:sz w:val="24"/>
          <w:szCs w:val="24"/>
          <w:lang w:val="en-US"/>
        </w:rPr>
        <w:t xml:space="preserve"> account:</w:t>
      </w:r>
    </w:p>
    <w:p w:rsidR="00D709B8" w:rsidRPr="00D709B8" w:rsidRDefault="00D709B8" w:rsidP="00D709B8">
      <w:pPr>
        <w:pStyle w:val="a4"/>
        <w:spacing w:after="0" w:line="240" w:lineRule="auto"/>
        <w:ind w:right="-23"/>
        <w:rPr>
          <w:rFonts w:ascii="Times New Roman" w:eastAsia="Times New Roman" w:hAnsi="Times New Roman"/>
          <w:sz w:val="24"/>
          <w:szCs w:val="24"/>
          <w:lang w:val="en-GB" w:eastAsia="en-GB"/>
        </w:rPr>
      </w:pPr>
      <w:r w:rsidRPr="00D709B8">
        <w:rPr>
          <w:rFonts w:ascii="Times New Roman" w:eastAsia="Times New Roman" w:hAnsi="Times New Roman"/>
          <w:sz w:val="24"/>
          <w:szCs w:val="24"/>
          <w:lang w:val="en-GB" w:eastAsia="en-GB"/>
        </w:rPr>
        <w:tab/>
        <w:t xml:space="preserve">Bank name JSC </w:t>
      </w:r>
      <w:proofErr w:type="spellStart"/>
      <w:r w:rsidRPr="00D709B8">
        <w:rPr>
          <w:rFonts w:ascii="Times New Roman" w:eastAsia="Times New Roman" w:hAnsi="Times New Roman"/>
          <w:sz w:val="24"/>
          <w:szCs w:val="24"/>
          <w:lang w:val="en-GB" w:eastAsia="en-GB"/>
        </w:rPr>
        <w:t>Halyk</w:t>
      </w:r>
      <w:proofErr w:type="spellEnd"/>
      <w:r w:rsidRPr="00D709B8">
        <w:rPr>
          <w:rFonts w:ascii="Times New Roman" w:eastAsia="Times New Roman" w:hAnsi="Times New Roman"/>
          <w:sz w:val="24"/>
          <w:szCs w:val="24"/>
          <w:lang w:val="en-GB" w:eastAsia="en-GB"/>
        </w:rPr>
        <w:t xml:space="preserve"> Bank</w:t>
      </w:r>
      <w:proofErr w:type="gramStart"/>
      <w:r w:rsidRPr="00D709B8">
        <w:rPr>
          <w:rFonts w:ascii="Times New Roman" w:eastAsia="Times New Roman" w:hAnsi="Times New Roman"/>
          <w:sz w:val="24"/>
          <w:szCs w:val="24"/>
          <w:lang w:val="en-GB" w:eastAsia="en-GB"/>
        </w:rPr>
        <w:t>,  a</w:t>
      </w:r>
      <w:proofErr w:type="gramEnd"/>
      <w:r w:rsidRPr="00D709B8">
        <w:rPr>
          <w:rFonts w:ascii="Times New Roman" w:eastAsia="Times New Roman" w:hAnsi="Times New Roman"/>
          <w:sz w:val="24"/>
          <w:szCs w:val="24"/>
          <w:lang w:val="en-GB" w:eastAsia="en-GB"/>
        </w:rPr>
        <w:t>/c KZ306010201000033110</w:t>
      </w:r>
    </w:p>
    <w:p w:rsidR="00D709B8" w:rsidRPr="00D709B8" w:rsidRDefault="00D709B8" w:rsidP="00D709B8">
      <w:pPr>
        <w:pStyle w:val="a4"/>
        <w:spacing w:after="0" w:line="240" w:lineRule="auto"/>
        <w:ind w:right="-23"/>
        <w:rPr>
          <w:rFonts w:ascii="Times New Roman" w:eastAsia="Times New Roman" w:hAnsi="Times New Roman"/>
          <w:sz w:val="24"/>
          <w:szCs w:val="24"/>
          <w:lang w:val="en-GB" w:eastAsia="en-GB"/>
        </w:rPr>
      </w:pPr>
      <w:r w:rsidRPr="00D709B8">
        <w:rPr>
          <w:rFonts w:ascii="Times New Roman" w:eastAsia="Times New Roman" w:hAnsi="Times New Roman"/>
          <w:sz w:val="24"/>
          <w:szCs w:val="24"/>
          <w:lang w:val="en-GB" w:eastAsia="en-GB"/>
        </w:rPr>
        <w:tab/>
        <w:t xml:space="preserve">SWIFT: HSBKKZKX </w:t>
      </w:r>
    </w:p>
    <w:p w:rsidR="00D709B8" w:rsidRPr="00D709B8" w:rsidRDefault="00D709B8" w:rsidP="00D709B8">
      <w:pPr>
        <w:pStyle w:val="a4"/>
        <w:spacing w:after="0" w:line="240" w:lineRule="auto"/>
        <w:ind w:right="-23"/>
        <w:rPr>
          <w:rFonts w:ascii="Times New Roman" w:eastAsia="Times New Roman" w:hAnsi="Times New Roman"/>
          <w:sz w:val="24"/>
          <w:szCs w:val="24"/>
          <w:lang w:val="en-GB" w:eastAsia="en-GB"/>
        </w:rPr>
      </w:pPr>
      <w:r w:rsidRPr="00D709B8">
        <w:rPr>
          <w:rFonts w:ascii="Times New Roman" w:eastAsia="Times New Roman" w:hAnsi="Times New Roman"/>
          <w:sz w:val="24"/>
          <w:szCs w:val="24"/>
          <w:lang w:val="en-GB" w:eastAsia="en-GB"/>
        </w:rPr>
        <w:t>USD account:</w:t>
      </w:r>
    </w:p>
    <w:p w:rsidR="00D709B8" w:rsidRPr="00D709B8" w:rsidRDefault="00D709B8" w:rsidP="00D709B8">
      <w:pPr>
        <w:pStyle w:val="a4"/>
        <w:spacing w:after="0" w:line="240" w:lineRule="auto"/>
        <w:ind w:right="-23"/>
        <w:rPr>
          <w:rFonts w:ascii="Times New Roman" w:eastAsia="Times New Roman" w:hAnsi="Times New Roman"/>
          <w:sz w:val="24"/>
          <w:szCs w:val="24"/>
          <w:lang w:val="en-GB" w:eastAsia="en-GB"/>
        </w:rPr>
      </w:pPr>
      <w:r w:rsidRPr="00D709B8">
        <w:rPr>
          <w:rFonts w:ascii="Times New Roman" w:eastAsia="Times New Roman" w:hAnsi="Times New Roman"/>
          <w:sz w:val="24"/>
          <w:szCs w:val="24"/>
          <w:lang w:val="en-GB" w:eastAsia="en-GB"/>
        </w:rPr>
        <w:tab/>
        <w:t>Bank name JSC ATF Bank</w:t>
      </w:r>
      <w:proofErr w:type="gramStart"/>
      <w:r w:rsidRPr="00D709B8">
        <w:rPr>
          <w:rFonts w:ascii="Times New Roman" w:eastAsia="Times New Roman" w:hAnsi="Times New Roman"/>
          <w:sz w:val="24"/>
          <w:szCs w:val="24"/>
          <w:lang w:val="en-GB" w:eastAsia="en-GB"/>
        </w:rPr>
        <w:t>,  a</w:t>
      </w:r>
      <w:proofErr w:type="gramEnd"/>
      <w:r w:rsidRPr="00D709B8">
        <w:rPr>
          <w:rFonts w:ascii="Times New Roman" w:eastAsia="Times New Roman" w:hAnsi="Times New Roman"/>
          <w:sz w:val="24"/>
          <w:szCs w:val="24"/>
          <w:lang w:val="en-GB" w:eastAsia="en-GB"/>
        </w:rPr>
        <w:t>/c KZ48826N0USDD2000236</w:t>
      </w:r>
    </w:p>
    <w:p w:rsidR="00576799" w:rsidRPr="00D709B8" w:rsidRDefault="00D709B8" w:rsidP="00D709B8">
      <w:pPr>
        <w:pStyle w:val="a4"/>
        <w:spacing w:after="0" w:line="240" w:lineRule="auto"/>
        <w:ind w:right="-23"/>
        <w:rPr>
          <w:rFonts w:ascii="Times New Roman" w:eastAsia="Times New Roman" w:hAnsi="Times New Roman"/>
          <w:sz w:val="24"/>
          <w:szCs w:val="24"/>
          <w:lang w:eastAsia="en-GB"/>
        </w:rPr>
      </w:pPr>
      <w:r w:rsidRPr="00D709B8">
        <w:rPr>
          <w:rFonts w:ascii="Times New Roman" w:eastAsia="Times New Roman" w:hAnsi="Times New Roman"/>
          <w:sz w:val="24"/>
          <w:szCs w:val="24"/>
          <w:lang w:val="en-GB" w:eastAsia="en-GB"/>
        </w:rPr>
        <w:tab/>
        <w:t>SWIFT</w:t>
      </w:r>
      <w:r w:rsidRPr="00E86BDD">
        <w:rPr>
          <w:rFonts w:ascii="Times New Roman" w:eastAsia="Times New Roman" w:hAnsi="Times New Roman"/>
          <w:sz w:val="24"/>
          <w:szCs w:val="24"/>
          <w:lang w:eastAsia="en-GB"/>
        </w:rPr>
        <w:t xml:space="preserve">: </w:t>
      </w:r>
      <w:r w:rsidRPr="00D709B8">
        <w:rPr>
          <w:rFonts w:ascii="Times New Roman" w:eastAsia="Times New Roman" w:hAnsi="Times New Roman"/>
          <w:sz w:val="24"/>
          <w:szCs w:val="24"/>
          <w:lang w:val="en-GB" w:eastAsia="en-GB"/>
        </w:rPr>
        <w:t>ALMNKZKA</w:t>
      </w:r>
    </w:p>
    <w:p w:rsidR="00D709B8" w:rsidRPr="00D709B8" w:rsidRDefault="00D709B8" w:rsidP="00D709B8">
      <w:pPr>
        <w:pStyle w:val="a4"/>
        <w:spacing w:after="0" w:line="240" w:lineRule="auto"/>
        <w:ind w:right="-23"/>
        <w:rPr>
          <w:rFonts w:ascii="Times New Roman" w:eastAsia="Times New Roman" w:hAnsi="Times New Roman"/>
          <w:sz w:val="24"/>
          <w:szCs w:val="24"/>
          <w:lang w:eastAsia="en-GB"/>
        </w:rPr>
      </w:pPr>
    </w:p>
    <w:p w:rsidR="00D709B8" w:rsidRPr="00D709B8" w:rsidRDefault="00D709B8" w:rsidP="00D709B8">
      <w:pPr>
        <w:pStyle w:val="a4"/>
        <w:spacing w:after="0" w:line="240" w:lineRule="auto"/>
        <w:ind w:right="-23"/>
        <w:rPr>
          <w:rFonts w:ascii="Times New Roman" w:eastAsia="Times New Roman" w:hAnsi="Times New Roman"/>
          <w:sz w:val="24"/>
          <w:szCs w:val="24"/>
          <w:lang w:eastAsia="en-GB"/>
        </w:rPr>
      </w:pPr>
    </w:p>
    <w:p w:rsidR="00D709B8" w:rsidRPr="00D709B8" w:rsidRDefault="00D709B8" w:rsidP="00D709B8">
      <w:pPr>
        <w:pStyle w:val="a4"/>
        <w:spacing w:after="0" w:line="240" w:lineRule="auto"/>
        <w:ind w:right="-23"/>
        <w:rPr>
          <w:rFonts w:ascii="Times New Roman" w:eastAsia="Times New Roman" w:hAnsi="Times New Roman"/>
          <w:sz w:val="24"/>
          <w:szCs w:val="24"/>
          <w:lang w:eastAsia="en-GB"/>
        </w:rPr>
      </w:pPr>
    </w:p>
    <w:p w:rsidR="00D709B8" w:rsidRPr="00D709B8" w:rsidRDefault="00D709B8" w:rsidP="00D709B8">
      <w:pPr>
        <w:pStyle w:val="a4"/>
        <w:spacing w:after="0" w:line="240" w:lineRule="auto"/>
        <w:ind w:right="-23"/>
        <w:rPr>
          <w:rFonts w:ascii="Times New Roman" w:eastAsia="Times New Roman" w:hAnsi="Times New Roman"/>
          <w:sz w:val="24"/>
          <w:szCs w:val="24"/>
          <w:lang w:eastAsia="en-GB"/>
        </w:rPr>
      </w:pPr>
    </w:p>
    <w:p w:rsidR="00D709B8" w:rsidRPr="00D709B8" w:rsidRDefault="00D709B8" w:rsidP="00D709B8">
      <w:pPr>
        <w:pStyle w:val="a4"/>
        <w:spacing w:after="0" w:line="240" w:lineRule="auto"/>
        <w:ind w:right="-23"/>
        <w:rPr>
          <w:rFonts w:ascii="Times New Roman" w:eastAsia="Times New Roman" w:hAnsi="Times New Roman"/>
          <w:sz w:val="24"/>
          <w:szCs w:val="24"/>
          <w:lang w:eastAsia="en-GB"/>
        </w:rPr>
      </w:pPr>
    </w:p>
    <w:p w:rsidR="00D709B8" w:rsidRPr="00D709B8" w:rsidRDefault="00D709B8" w:rsidP="00D709B8">
      <w:pPr>
        <w:pStyle w:val="a4"/>
        <w:spacing w:after="0" w:line="240" w:lineRule="auto"/>
        <w:ind w:right="-23"/>
        <w:rPr>
          <w:rFonts w:ascii="Times New Roman" w:eastAsia="Times New Roman" w:hAnsi="Times New Roman"/>
          <w:sz w:val="24"/>
          <w:szCs w:val="24"/>
          <w:lang w:eastAsia="en-GB"/>
        </w:rPr>
      </w:pPr>
    </w:p>
    <w:p w:rsidR="00D709B8" w:rsidRPr="00D709B8" w:rsidRDefault="00D709B8" w:rsidP="00D709B8">
      <w:pPr>
        <w:pStyle w:val="a4"/>
        <w:spacing w:after="0" w:line="240" w:lineRule="auto"/>
        <w:ind w:right="-23"/>
        <w:rPr>
          <w:rFonts w:ascii="Times New Roman" w:eastAsia="Times New Roman" w:hAnsi="Times New Roman"/>
          <w:sz w:val="24"/>
          <w:szCs w:val="24"/>
          <w:lang w:eastAsia="en-GB"/>
        </w:rPr>
      </w:pPr>
    </w:p>
    <w:p w:rsidR="00D709B8" w:rsidRPr="00D709B8" w:rsidRDefault="00D709B8" w:rsidP="00D709B8">
      <w:pPr>
        <w:pStyle w:val="a4"/>
        <w:spacing w:after="0" w:line="240" w:lineRule="auto"/>
        <w:ind w:right="-23"/>
        <w:rPr>
          <w:rFonts w:ascii="Times New Roman" w:eastAsia="Times New Roman" w:hAnsi="Times New Roman"/>
          <w:sz w:val="24"/>
          <w:szCs w:val="24"/>
          <w:lang w:eastAsia="en-GB"/>
        </w:rPr>
      </w:pPr>
    </w:p>
    <w:p w:rsidR="00D709B8" w:rsidRPr="00D709B8" w:rsidRDefault="00D709B8" w:rsidP="00D709B8">
      <w:pPr>
        <w:pStyle w:val="a4"/>
        <w:spacing w:after="0" w:line="240" w:lineRule="auto"/>
        <w:ind w:right="-23"/>
        <w:rPr>
          <w:rFonts w:ascii="Times New Roman" w:eastAsia="Times New Roman" w:hAnsi="Times New Roman"/>
          <w:sz w:val="24"/>
          <w:szCs w:val="24"/>
          <w:lang w:eastAsia="en-GB"/>
        </w:rPr>
      </w:pPr>
    </w:p>
    <w:p w:rsidR="00D709B8" w:rsidRPr="00D709B8" w:rsidRDefault="00D709B8" w:rsidP="00D709B8">
      <w:pPr>
        <w:pStyle w:val="a4"/>
        <w:spacing w:after="0" w:line="240" w:lineRule="auto"/>
        <w:ind w:right="-23"/>
        <w:rPr>
          <w:rFonts w:ascii="Times New Roman" w:eastAsia="Times New Roman" w:hAnsi="Times New Roman"/>
          <w:sz w:val="24"/>
          <w:szCs w:val="24"/>
          <w:lang w:eastAsia="en-GB"/>
        </w:rPr>
      </w:pPr>
    </w:p>
    <w:p w:rsidR="00D709B8" w:rsidRPr="00D709B8" w:rsidRDefault="00D709B8" w:rsidP="00D709B8">
      <w:pPr>
        <w:pStyle w:val="a4"/>
        <w:spacing w:after="0" w:line="240" w:lineRule="auto"/>
        <w:ind w:right="-23"/>
        <w:rPr>
          <w:rFonts w:ascii="Times New Roman" w:eastAsia="Times New Roman" w:hAnsi="Times New Roman"/>
          <w:sz w:val="24"/>
          <w:szCs w:val="24"/>
          <w:lang w:eastAsia="en-GB"/>
        </w:rPr>
      </w:pPr>
    </w:p>
    <w:p w:rsidR="00D709B8" w:rsidRPr="00D709B8" w:rsidRDefault="00D709B8" w:rsidP="00D709B8">
      <w:pPr>
        <w:pStyle w:val="a4"/>
        <w:spacing w:after="0" w:line="240" w:lineRule="auto"/>
        <w:ind w:right="-23"/>
        <w:rPr>
          <w:rFonts w:ascii="Times New Roman" w:eastAsia="Times New Roman" w:hAnsi="Times New Roman"/>
          <w:sz w:val="24"/>
          <w:szCs w:val="24"/>
          <w:lang w:eastAsia="en-GB"/>
        </w:rPr>
      </w:pPr>
    </w:p>
    <w:p w:rsidR="00D709B8" w:rsidRPr="00D709B8" w:rsidRDefault="00D709B8" w:rsidP="00D709B8">
      <w:pPr>
        <w:pStyle w:val="a4"/>
        <w:spacing w:after="0" w:line="240" w:lineRule="auto"/>
        <w:ind w:right="-23"/>
        <w:rPr>
          <w:rFonts w:ascii="Times New Roman" w:eastAsia="Times New Roman" w:hAnsi="Times New Roman"/>
          <w:sz w:val="24"/>
          <w:szCs w:val="24"/>
          <w:lang w:eastAsia="en-GB"/>
        </w:rPr>
      </w:pPr>
    </w:p>
    <w:p w:rsidR="00D709B8" w:rsidRPr="00D709B8" w:rsidRDefault="00D709B8" w:rsidP="00D709B8">
      <w:pPr>
        <w:pStyle w:val="3"/>
        <w:spacing w:before="0"/>
        <w:jc w:val="center"/>
        <w:rPr>
          <w:rFonts w:ascii="Times New Roman" w:hAnsi="Times New Roman" w:cs="Times New Roman"/>
          <w:b/>
          <w:color w:val="auto"/>
          <w:lang w:val="ru-RU"/>
        </w:rPr>
      </w:pPr>
      <w:bookmarkStart w:id="10" w:name="_Toc518905040"/>
      <w:bookmarkStart w:id="11" w:name="_Toc518906349"/>
      <w:bookmarkStart w:id="12" w:name="_Toc518906515"/>
      <w:bookmarkStart w:id="13" w:name="_Toc518907293"/>
      <w:bookmarkStart w:id="14" w:name="_Toc518908619"/>
      <w:bookmarkStart w:id="15" w:name="_Toc518909512"/>
      <w:bookmarkStart w:id="16" w:name="_Toc523872704"/>
      <w:bookmarkStart w:id="17" w:name="_Toc523877520"/>
      <w:bookmarkStart w:id="18" w:name="_Toc524021582"/>
      <w:bookmarkStart w:id="19" w:name="_Toc524021721"/>
      <w:r w:rsidRPr="00D709B8">
        <w:rPr>
          <w:rFonts w:ascii="Times New Roman" w:hAnsi="Times New Roman" w:cs="Times New Roman"/>
          <w:b/>
          <w:color w:val="auto"/>
          <w:lang w:val="ru-RU"/>
        </w:rPr>
        <w:lastRenderedPageBreak/>
        <w:t>ПРИГЛАШЕНИЕ К УЧАСТИЮ В ТОРГАХ</w:t>
      </w:r>
      <w:bookmarkEnd w:id="10"/>
      <w:bookmarkEnd w:id="11"/>
      <w:bookmarkEnd w:id="12"/>
      <w:bookmarkEnd w:id="13"/>
      <w:bookmarkEnd w:id="14"/>
      <w:bookmarkEnd w:id="15"/>
      <w:bookmarkEnd w:id="16"/>
      <w:bookmarkEnd w:id="17"/>
      <w:bookmarkEnd w:id="18"/>
      <w:bookmarkEnd w:id="19"/>
    </w:p>
    <w:p w:rsidR="00D709B8" w:rsidRPr="00D709B8" w:rsidRDefault="00D709B8" w:rsidP="00D709B8">
      <w:pPr>
        <w:spacing w:after="0" w:line="240" w:lineRule="auto"/>
        <w:jc w:val="center"/>
        <w:rPr>
          <w:rFonts w:ascii="Times New Roman" w:hAnsi="Times New Roman" w:cs="Times New Roman"/>
          <w:sz w:val="24"/>
          <w:szCs w:val="24"/>
        </w:rPr>
      </w:pPr>
    </w:p>
    <w:p w:rsidR="00D709B8" w:rsidRPr="00D709B8" w:rsidRDefault="00D709B8" w:rsidP="00D709B8">
      <w:pPr>
        <w:tabs>
          <w:tab w:val="left" w:pos="5104"/>
        </w:tabs>
        <w:spacing w:after="0" w:line="240" w:lineRule="auto"/>
        <w:ind w:right="-45"/>
        <w:jc w:val="center"/>
        <w:rPr>
          <w:rFonts w:ascii="Times New Roman" w:hAnsi="Times New Roman" w:cs="Times New Roman"/>
          <w:b/>
          <w:sz w:val="24"/>
          <w:szCs w:val="24"/>
        </w:rPr>
      </w:pPr>
      <w:r w:rsidRPr="00D709B8">
        <w:rPr>
          <w:rFonts w:ascii="Times New Roman" w:hAnsi="Times New Roman" w:cs="Times New Roman"/>
          <w:b/>
          <w:sz w:val="24"/>
          <w:szCs w:val="24"/>
        </w:rPr>
        <w:t xml:space="preserve">Республика Казахстан </w:t>
      </w:r>
    </w:p>
    <w:p w:rsidR="00D709B8" w:rsidRPr="00D709B8" w:rsidRDefault="00D709B8" w:rsidP="00D709B8">
      <w:pPr>
        <w:spacing w:after="0" w:line="240" w:lineRule="auto"/>
        <w:ind w:right="-45"/>
        <w:jc w:val="center"/>
        <w:rPr>
          <w:rFonts w:ascii="Times New Roman" w:hAnsi="Times New Roman" w:cs="Times New Roman"/>
          <w:b/>
          <w:sz w:val="24"/>
          <w:szCs w:val="24"/>
        </w:rPr>
      </w:pPr>
      <w:r w:rsidRPr="00D709B8">
        <w:rPr>
          <w:rFonts w:ascii="Times New Roman" w:hAnsi="Times New Roman" w:cs="Times New Roman"/>
          <w:b/>
          <w:sz w:val="24"/>
          <w:szCs w:val="24"/>
        </w:rPr>
        <w:t>ПРОЕКТ ЭЛЕКТРОСНАБЖЕНИЯ КЬ</w:t>
      </w:r>
      <w:proofErr w:type="gramStart"/>
      <w:r w:rsidRPr="00D709B8">
        <w:rPr>
          <w:rFonts w:ascii="Times New Roman" w:hAnsi="Times New Roman" w:cs="Times New Roman"/>
          <w:b/>
          <w:sz w:val="24"/>
          <w:szCs w:val="24"/>
        </w:rPr>
        <w:t>I</w:t>
      </w:r>
      <w:proofErr w:type="gramEnd"/>
      <w:r w:rsidRPr="00D709B8">
        <w:rPr>
          <w:rFonts w:ascii="Times New Roman" w:hAnsi="Times New Roman" w:cs="Times New Roman"/>
          <w:b/>
          <w:sz w:val="24"/>
          <w:szCs w:val="24"/>
        </w:rPr>
        <w:t>ЗЬIЛОРДИНОЙ ОБЛАСТИ</w:t>
      </w:r>
    </w:p>
    <w:p w:rsidR="00D709B8" w:rsidRPr="00D709B8" w:rsidRDefault="00D709B8" w:rsidP="00D709B8">
      <w:pPr>
        <w:spacing w:after="0" w:line="240" w:lineRule="auto"/>
        <w:ind w:right="-45"/>
        <w:jc w:val="center"/>
        <w:rPr>
          <w:rFonts w:ascii="Times New Roman" w:hAnsi="Times New Roman" w:cs="Times New Roman"/>
          <w:b/>
          <w:sz w:val="24"/>
          <w:szCs w:val="24"/>
        </w:rPr>
      </w:pPr>
    </w:p>
    <w:p w:rsidR="00D709B8" w:rsidRPr="00D709B8" w:rsidRDefault="00D709B8" w:rsidP="00D709B8">
      <w:pPr>
        <w:spacing w:after="0" w:line="240" w:lineRule="auto"/>
        <w:ind w:right="-45"/>
        <w:jc w:val="center"/>
        <w:rPr>
          <w:rFonts w:ascii="Times New Roman" w:hAnsi="Times New Roman" w:cs="Times New Roman"/>
          <w:b/>
          <w:sz w:val="24"/>
          <w:szCs w:val="24"/>
        </w:rPr>
      </w:pPr>
      <w:r w:rsidRPr="00D709B8">
        <w:rPr>
          <w:rFonts w:ascii="Times New Roman" w:hAnsi="Times New Roman" w:cs="Times New Roman"/>
          <w:b/>
          <w:sz w:val="24"/>
          <w:szCs w:val="24"/>
        </w:rPr>
        <w:t>ПРИГЛАШЕНИЕ К УЧАСТИЮ В ТОРГАХ</w:t>
      </w:r>
    </w:p>
    <w:p w:rsidR="00D709B8" w:rsidRPr="00D709B8" w:rsidRDefault="00D709B8" w:rsidP="00D709B8">
      <w:pPr>
        <w:spacing w:after="0" w:line="240" w:lineRule="auto"/>
        <w:ind w:right="-45"/>
        <w:jc w:val="center"/>
        <w:rPr>
          <w:rFonts w:ascii="Times New Roman" w:hAnsi="Times New Roman" w:cs="Times New Roman"/>
          <w:b/>
          <w:sz w:val="24"/>
          <w:szCs w:val="24"/>
        </w:rPr>
      </w:pPr>
      <w:r w:rsidRPr="00D709B8">
        <w:rPr>
          <w:rFonts w:ascii="Times New Roman" w:hAnsi="Times New Roman" w:cs="Times New Roman"/>
          <w:b/>
          <w:sz w:val="24"/>
          <w:szCs w:val="24"/>
        </w:rPr>
        <w:t>Поставка и установка современных приборов учета электроэнергии на подстанциях и подключение к АСКУЭ</w:t>
      </w:r>
    </w:p>
    <w:p w:rsidR="00D709B8" w:rsidRPr="00D709B8" w:rsidRDefault="00D709B8" w:rsidP="00D709B8">
      <w:pPr>
        <w:spacing w:after="0" w:line="240" w:lineRule="auto"/>
        <w:jc w:val="center"/>
        <w:rPr>
          <w:rFonts w:ascii="Times New Roman" w:hAnsi="Times New Roman" w:cs="Times New Roman"/>
          <w:b/>
          <w:sz w:val="24"/>
          <w:szCs w:val="24"/>
        </w:rPr>
      </w:pPr>
    </w:p>
    <w:p w:rsidR="00D709B8" w:rsidRPr="00D709B8" w:rsidRDefault="00D709B8" w:rsidP="00D709B8">
      <w:pPr>
        <w:spacing w:after="0" w:line="240" w:lineRule="auto"/>
        <w:jc w:val="both"/>
        <w:rPr>
          <w:rFonts w:ascii="Times New Roman" w:hAnsi="Times New Roman" w:cs="Times New Roman"/>
          <w:sz w:val="24"/>
          <w:szCs w:val="24"/>
        </w:rPr>
      </w:pPr>
      <w:r w:rsidRPr="00D709B8">
        <w:rPr>
          <w:rFonts w:ascii="Times New Roman" w:hAnsi="Times New Roman" w:cs="Times New Roman"/>
          <w:sz w:val="24"/>
          <w:szCs w:val="24"/>
        </w:rPr>
        <w:t xml:space="preserve">Настоящее Приглашение к участию в торгах следует за общим уведомлением о закупках для данного проекта, размещенным на </w:t>
      </w:r>
      <w:proofErr w:type="spellStart"/>
      <w:r w:rsidRPr="00D709B8">
        <w:rPr>
          <w:rFonts w:ascii="Times New Roman" w:hAnsi="Times New Roman" w:cs="Times New Roman"/>
          <w:sz w:val="24"/>
          <w:szCs w:val="24"/>
        </w:rPr>
        <w:t>веб-сайте</w:t>
      </w:r>
      <w:proofErr w:type="spellEnd"/>
      <w:r w:rsidRPr="00D709B8">
        <w:rPr>
          <w:rFonts w:ascii="Times New Roman" w:hAnsi="Times New Roman" w:cs="Times New Roman"/>
          <w:sz w:val="24"/>
          <w:szCs w:val="24"/>
        </w:rPr>
        <w:t xml:space="preserve"> ЕБРР на странице "Извещения о закупках" 26 сентября 2014 года и обновленного 5 сентября 2017 года.</w:t>
      </w:r>
    </w:p>
    <w:p w:rsidR="00D709B8" w:rsidRPr="00D709B8" w:rsidRDefault="00D709B8" w:rsidP="00D709B8">
      <w:pPr>
        <w:spacing w:after="0" w:line="240" w:lineRule="auto"/>
        <w:jc w:val="both"/>
        <w:rPr>
          <w:rFonts w:ascii="Times New Roman" w:hAnsi="Times New Roman" w:cs="Times New Roman"/>
          <w:sz w:val="24"/>
          <w:szCs w:val="24"/>
        </w:rPr>
      </w:pPr>
    </w:p>
    <w:p w:rsidR="00D709B8" w:rsidRPr="00D709B8" w:rsidRDefault="00D709B8" w:rsidP="00D709B8">
      <w:pPr>
        <w:spacing w:after="0" w:line="240" w:lineRule="auto"/>
        <w:jc w:val="both"/>
        <w:rPr>
          <w:rFonts w:ascii="Times New Roman" w:hAnsi="Times New Roman" w:cs="Times New Roman"/>
          <w:sz w:val="24"/>
          <w:szCs w:val="24"/>
        </w:rPr>
      </w:pPr>
      <w:r w:rsidRPr="00D709B8">
        <w:rPr>
          <w:rFonts w:ascii="Times New Roman" w:hAnsi="Times New Roman" w:cs="Times New Roman"/>
          <w:sz w:val="24"/>
          <w:szCs w:val="24"/>
        </w:rPr>
        <w:t>АО «Кызылординская Распределительная Электросетевая компания» (далее – Заказчик) намерено использовать часть средств займа, предоставленного Европейским Банком Реконструкции и Развития (далее – ЕББР или Банк), для финансирования Проекта Электроснабжения Кызылординской Области.</w:t>
      </w:r>
    </w:p>
    <w:p w:rsidR="00D709B8" w:rsidRPr="00D709B8" w:rsidRDefault="00D709B8" w:rsidP="00D709B8">
      <w:pPr>
        <w:spacing w:after="0" w:line="240" w:lineRule="auto"/>
        <w:jc w:val="both"/>
        <w:rPr>
          <w:rFonts w:ascii="Times New Roman" w:hAnsi="Times New Roman" w:cs="Times New Roman"/>
          <w:sz w:val="24"/>
          <w:szCs w:val="24"/>
        </w:rPr>
      </w:pPr>
    </w:p>
    <w:p w:rsidR="00D709B8" w:rsidRPr="00D709B8" w:rsidRDefault="00D709B8" w:rsidP="00D709B8">
      <w:pPr>
        <w:spacing w:after="0" w:line="240" w:lineRule="auto"/>
        <w:jc w:val="both"/>
        <w:rPr>
          <w:rFonts w:ascii="Times New Roman" w:hAnsi="Times New Roman" w:cs="Times New Roman"/>
          <w:sz w:val="24"/>
          <w:szCs w:val="24"/>
        </w:rPr>
      </w:pPr>
      <w:r w:rsidRPr="00D709B8">
        <w:rPr>
          <w:rFonts w:ascii="Times New Roman" w:hAnsi="Times New Roman" w:cs="Times New Roman"/>
          <w:sz w:val="24"/>
          <w:szCs w:val="24"/>
        </w:rPr>
        <w:t>Заказчик настоящим приглашает подрядчиков к подаче заявок на участие в торгах по следующим договорам, финансируемым из средств кредита:</w:t>
      </w:r>
    </w:p>
    <w:p w:rsidR="00D709B8" w:rsidRPr="00D709B8" w:rsidRDefault="00D709B8" w:rsidP="00D709B8">
      <w:pPr>
        <w:spacing w:after="0" w:line="240" w:lineRule="auto"/>
        <w:jc w:val="both"/>
        <w:rPr>
          <w:rFonts w:ascii="Times New Roman" w:hAnsi="Times New Roman" w:cs="Times New Roman"/>
          <w:sz w:val="24"/>
          <w:szCs w:val="24"/>
        </w:rPr>
      </w:pPr>
    </w:p>
    <w:p w:rsidR="00D709B8" w:rsidRPr="00D709B8" w:rsidRDefault="00576799" w:rsidP="00D709B8">
      <w:pPr>
        <w:spacing w:after="0" w:line="240" w:lineRule="auto"/>
        <w:rPr>
          <w:rFonts w:ascii="Times New Roman" w:hAnsi="Times New Roman" w:cs="Times New Roman"/>
          <w:sz w:val="24"/>
          <w:szCs w:val="24"/>
        </w:rPr>
      </w:pPr>
      <w:r w:rsidRPr="00D709B8">
        <w:rPr>
          <w:rFonts w:ascii="Times New Roman" w:hAnsi="Times New Roman" w:cs="Times New Roman"/>
          <w:sz w:val="24"/>
          <w:szCs w:val="24"/>
        </w:rPr>
        <w:fldChar w:fldCharType="begin"/>
      </w:r>
      <w:r w:rsidR="00D709B8" w:rsidRPr="00D709B8">
        <w:rPr>
          <w:rFonts w:ascii="Times New Roman" w:hAnsi="Times New Roman" w:cs="Times New Roman"/>
          <w:sz w:val="24"/>
          <w:szCs w:val="24"/>
        </w:rPr>
        <w:instrText>SYMBOL 183 \f "Symbol" \s 10 \h</w:instrText>
      </w:r>
      <w:r w:rsidRPr="00D709B8">
        <w:rPr>
          <w:rFonts w:ascii="Times New Roman" w:hAnsi="Times New Roman" w:cs="Times New Roman"/>
          <w:sz w:val="24"/>
          <w:szCs w:val="24"/>
        </w:rPr>
        <w:fldChar w:fldCharType="end"/>
      </w:r>
      <w:r w:rsidR="00D709B8" w:rsidRPr="00D709B8">
        <w:rPr>
          <w:rFonts w:ascii="Times New Roman" w:hAnsi="Times New Roman" w:cs="Times New Roman"/>
          <w:sz w:val="24"/>
          <w:szCs w:val="24"/>
        </w:rPr>
        <w:tab/>
        <w:t>Поставка и установка современных приборов учета электроэнергии на подстанциях и подключение к АСКУЭ в течени</w:t>
      </w:r>
      <w:proofErr w:type="gramStart"/>
      <w:r w:rsidR="00D709B8" w:rsidRPr="00D709B8">
        <w:rPr>
          <w:rFonts w:ascii="Times New Roman" w:hAnsi="Times New Roman" w:cs="Times New Roman"/>
          <w:sz w:val="24"/>
          <w:szCs w:val="24"/>
        </w:rPr>
        <w:t>и</w:t>
      </w:r>
      <w:proofErr w:type="gramEnd"/>
      <w:r w:rsidR="00D709B8" w:rsidRPr="00D709B8">
        <w:rPr>
          <w:rFonts w:ascii="Times New Roman" w:hAnsi="Times New Roman" w:cs="Times New Roman"/>
          <w:sz w:val="24"/>
          <w:szCs w:val="24"/>
        </w:rPr>
        <w:t xml:space="preserve"> сорока (40) недель</w:t>
      </w:r>
      <w:r w:rsidR="00D709B8">
        <w:rPr>
          <w:rFonts w:ascii="Times New Roman" w:hAnsi="Times New Roman" w:cs="Times New Roman"/>
          <w:sz w:val="24"/>
          <w:szCs w:val="24"/>
        </w:rPr>
        <w:t xml:space="preserve"> </w:t>
      </w:r>
      <w:r w:rsidR="00D709B8" w:rsidRPr="00D709B8">
        <w:rPr>
          <w:rFonts w:ascii="Times New Roman" w:hAnsi="Times New Roman" w:cs="Times New Roman"/>
          <w:sz w:val="24"/>
          <w:szCs w:val="24"/>
        </w:rPr>
        <w:t>с даты вступления контракта в силу.</w:t>
      </w:r>
    </w:p>
    <w:p w:rsidR="00D709B8" w:rsidRPr="00D709B8" w:rsidRDefault="00D709B8" w:rsidP="00D709B8">
      <w:pPr>
        <w:spacing w:after="0" w:line="240" w:lineRule="auto"/>
        <w:jc w:val="both"/>
        <w:rPr>
          <w:rFonts w:ascii="Times New Roman" w:hAnsi="Times New Roman" w:cs="Times New Roman"/>
          <w:sz w:val="24"/>
          <w:szCs w:val="24"/>
        </w:rPr>
      </w:pPr>
    </w:p>
    <w:p w:rsidR="00D709B8" w:rsidRPr="00D709B8" w:rsidRDefault="00D709B8" w:rsidP="00D709B8">
      <w:pPr>
        <w:spacing w:after="0" w:line="240" w:lineRule="auto"/>
        <w:ind w:right="-23"/>
        <w:jc w:val="both"/>
        <w:rPr>
          <w:rFonts w:ascii="Times New Roman" w:hAnsi="Times New Roman" w:cs="Times New Roman"/>
          <w:sz w:val="24"/>
          <w:szCs w:val="24"/>
        </w:rPr>
      </w:pPr>
      <w:r w:rsidRPr="00D709B8">
        <w:rPr>
          <w:rFonts w:ascii="Times New Roman" w:hAnsi="Times New Roman" w:cs="Times New Roman"/>
          <w:sz w:val="24"/>
          <w:szCs w:val="24"/>
        </w:rPr>
        <w:t>Заказчик определит на свое удовлетворение, соответствует ли участник тендера квалификационным критериям, указанным в настоящем документе, и на основании представленной информации продемонстрировал, что он способен удовлетворительно выполнить контракт. Участникам тендера предлагается предоставить подробные и документальные доказательства относительно квалификационных критериев в формах, указанных в следующих таблицах.</w:t>
      </w:r>
    </w:p>
    <w:p w:rsidR="00D709B8" w:rsidRPr="00D709B8" w:rsidRDefault="00D709B8" w:rsidP="00D709B8">
      <w:pPr>
        <w:spacing w:after="0" w:line="240" w:lineRule="auto"/>
        <w:jc w:val="both"/>
        <w:rPr>
          <w:rFonts w:ascii="Times New Roman" w:hAnsi="Times New Roman" w:cs="Times New Roman"/>
          <w:sz w:val="24"/>
          <w:szCs w:val="24"/>
        </w:rPr>
      </w:pPr>
    </w:p>
    <w:tbl>
      <w:tblPr>
        <w:tblW w:w="978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376"/>
      </w:tblGrid>
      <w:tr w:rsidR="00D709B8" w:rsidRPr="00D709B8" w:rsidTr="00752006">
        <w:tc>
          <w:tcPr>
            <w:tcW w:w="2410" w:type="dxa"/>
            <w:shd w:val="clear" w:color="auto" w:fill="auto"/>
          </w:tcPr>
          <w:p w:rsidR="00D709B8" w:rsidRPr="00D709B8" w:rsidRDefault="00D709B8" w:rsidP="00D709B8">
            <w:pPr>
              <w:numPr>
                <w:ilvl w:val="0"/>
                <w:numId w:val="4"/>
              </w:numPr>
              <w:overflowPunct w:val="0"/>
              <w:autoSpaceDE w:val="0"/>
              <w:autoSpaceDN w:val="0"/>
              <w:adjustRightInd w:val="0"/>
              <w:spacing w:after="0" w:line="240" w:lineRule="auto"/>
              <w:ind w:left="463" w:right="-23"/>
              <w:textAlignment w:val="baseline"/>
              <w:rPr>
                <w:rFonts w:ascii="Times New Roman" w:hAnsi="Times New Roman" w:cs="Times New Roman"/>
                <w:bCs/>
                <w:sz w:val="24"/>
                <w:szCs w:val="24"/>
              </w:rPr>
            </w:pPr>
            <w:r w:rsidRPr="00D709B8">
              <w:rPr>
                <w:rFonts w:ascii="Times New Roman" w:hAnsi="Times New Roman" w:cs="Times New Roman"/>
                <w:sz w:val="24"/>
                <w:szCs w:val="24"/>
              </w:rPr>
              <w:t>Общий опыт</w:t>
            </w:r>
          </w:p>
        </w:tc>
        <w:tc>
          <w:tcPr>
            <w:tcW w:w="7376" w:type="dxa"/>
            <w:shd w:val="clear" w:color="auto" w:fill="auto"/>
          </w:tcPr>
          <w:p w:rsidR="00D709B8" w:rsidRPr="00D709B8" w:rsidRDefault="00D709B8" w:rsidP="00D709B8">
            <w:pPr>
              <w:spacing w:after="0" w:line="240" w:lineRule="auto"/>
              <w:jc w:val="both"/>
              <w:rPr>
                <w:rFonts w:ascii="Times New Roman" w:hAnsi="Times New Roman" w:cs="Times New Roman"/>
                <w:color w:val="000000"/>
                <w:sz w:val="24"/>
                <w:szCs w:val="24"/>
              </w:rPr>
            </w:pPr>
            <w:r w:rsidRPr="00D709B8">
              <w:rPr>
                <w:rFonts w:ascii="Times New Roman" w:hAnsi="Times New Roman" w:cs="Times New Roman"/>
                <w:color w:val="000000"/>
                <w:sz w:val="24"/>
                <w:szCs w:val="24"/>
              </w:rPr>
              <w:t>Участник должен иметь среднегодовой оборот (определяемый как ежегодный доход, выраженный в эквиваленте в определенной валюте) в качестве подрядчика в течение последних трех (3) лет (2015, 2016 и 2017 календарный год), один миллиард шестьсот миллионов (1 600</w:t>
            </w:r>
            <w:r w:rsidRPr="00D709B8">
              <w:rPr>
                <w:rFonts w:ascii="Times New Roman" w:hAnsi="Times New Roman" w:cs="Times New Roman"/>
                <w:color w:val="000000"/>
                <w:sz w:val="24"/>
                <w:szCs w:val="24"/>
                <w:lang w:val="en-US"/>
              </w:rPr>
              <w:t> </w:t>
            </w:r>
            <w:r w:rsidRPr="00D709B8">
              <w:rPr>
                <w:rFonts w:ascii="Times New Roman" w:hAnsi="Times New Roman" w:cs="Times New Roman"/>
                <w:color w:val="000000"/>
                <w:sz w:val="24"/>
                <w:szCs w:val="24"/>
              </w:rPr>
              <w:t>000</w:t>
            </w:r>
            <w:r w:rsidRPr="00D709B8">
              <w:rPr>
                <w:rFonts w:ascii="Times New Roman" w:hAnsi="Times New Roman" w:cs="Times New Roman"/>
                <w:color w:val="000000"/>
                <w:sz w:val="24"/>
                <w:szCs w:val="24"/>
                <w:lang w:val="en-US"/>
              </w:rPr>
              <w:t> </w:t>
            </w:r>
            <w:r w:rsidRPr="00D709B8">
              <w:rPr>
                <w:rFonts w:ascii="Times New Roman" w:hAnsi="Times New Roman" w:cs="Times New Roman"/>
                <w:color w:val="000000"/>
                <w:sz w:val="24"/>
                <w:szCs w:val="24"/>
              </w:rPr>
              <w:t>000)тенге в эквиваленте.</w:t>
            </w:r>
          </w:p>
          <w:p w:rsidR="00D709B8" w:rsidRPr="00D709B8" w:rsidRDefault="00D709B8" w:rsidP="00D709B8">
            <w:pPr>
              <w:spacing w:after="0" w:line="240" w:lineRule="auto"/>
              <w:jc w:val="both"/>
              <w:rPr>
                <w:rFonts w:ascii="Times New Roman" w:hAnsi="Times New Roman" w:cs="Times New Roman"/>
                <w:color w:val="222222"/>
                <w:sz w:val="24"/>
                <w:szCs w:val="24"/>
                <w:shd w:val="clear" w:color="auto" w:fill="FFFFFF"/>
              </w:rPr>
            </w:pPr>
          </w:p>
        </w:tc>
      </w:tr>
      <w:tr w:rsidR="00D709B8" w:rsidRPr="00D709B8" w:rsidTr="00752006">
        <w:tc>
          <w:tcPr>
            <w:tcW w:w="2410" w:type="dxa"/>
            <w:shd w:val="clear" w:color="auto" w:fill="auto"/>
          </w:tcPr>
          <w:p w:rsidR="00D709B8" w:rsidRPr="00D709B8" w:rsidRDefault="00D709B8" w:rsidP="00D709B8">
            <w:pPr>
              <w:numPr>
                <w:ilvl w:val="0"/>
                <w:numId w:val="4"/>
              </w:numPr>
              <w:overflowPunct w:val="0"/>
              <w:autoSpaceDE w:val="0"/>
              <w:autoSpaceDN w:val="0"/>
              <w:adjustRightInd w:val="0"/>
              <w:spacing w:after="0" w:line="240" w:lineRule="auto"/>
              <w:ind w:left="463" w:right="-23"/>
              <w:textAlignment w:val="baseline"/>
              <w:rPr>
                <w:rFonts w:ascii="Times New Roman" w:hAnsi="Times New Roman" w:cs="Times New Roman"/>
                <w:sz w:val="24"/>
                <w:szCs w:val="24"/>
              </w:rPr>
            </w:pPr>
            <w:r w:rsidRPr="00D709B8">
              <w:rPr>
                <w:rFonts w:ascii="Times New Roman" w:hAnsi="Times New Roman" w:cs="Times New Roman"/>
                <w:sz w:val="24"/>
                <w:szCs w:val="24"/>
              </w:rPr>
              <w:t>Специальный опыт</w:t>
            </w:r>
          </w:p>
        </w:tc>
        <w:tc>
          <w:tcPr>
            <w:tcW w:w="7376" w:type="dxa"/>
            <w:shd w:val="clear" w:color="auto" w:fill="auto"/>
          </w:tcPr>
          <w:p w:rsidR="00D709B8" w:rsidRPr="00D709B8" w:rsidRDefault="00D709B8" w:rsidP="00D709B8">
            <w:pPr>
              <w:shd w:val="clear" w:color="auto" w:fill="FFFFFF"/>
              <w:spacing w:after="0" w:line="240" w:lineRule="auto"/>
              <w:ind w:right="-23"/>
              <w:jc w:val="both"/>
              <w:rPr>
                <w:rFonts w:ascii="Times New Roman" w:hAnsi="Times New Roman" w:cs="Times New Roman"/>
                <w:color w:val="222222"/>
                <w:sz w:val="24"/>
                <w:szCs w:val="24"/>
              </w:rPr>
            </w:pPr>
            <w:r w:rsidRPr="00D709B8">
              <w:rPr>
                <w:rFonts w:ascii="Times New Roman" w:hAnsi="Times New Roman" w:cs="Times New Roman"/>
                <w:bCs/>
                <w:sz w:val="24"/>
                <w:szCs w:val="24"/>
              </w:rPr>
              <w:t>Требование как для одного участника тендера, так и для ведущего партнера СП:</w:t>
            </w:r>
          </w:p>
          <w:p w:rsidR="00D709B8" w:rsidRPr="00D709B8" w:rsidRDefault="00D709B8" w:rsidP="00D709B8">
            <w:pPr>
              <w:shd w:val="clear" w:color="auto" w:fill="FFFFFF"/>
              <w:spacing w:after="0" w:line="240" w:lineRule="auto"/>
              <w:ind w:right="-23"/>
              <w:jc w:val="both"/>
              <w:rPr>
                <w:rFonts w:ascii="Times New Roman" w:hAnsi="Times New Roman" w:cs="Times New Roman"/>
                <w:color w:val="222222"/>
                <w:sz w:val="24"/>
                <w:szCs w:val="24"/>
              </w:rPr>
            </w:pPr>
            <w:r w:rsidRPr="00D709B8">
              <w:rPr>
                <w:rFonts w:ascii="Times New Roman" w:hAnsi="Times New Roman" w:cs="Times New Roman"/>
                <w:color w:val="222222"/>
                <w:sz w:val="24"/>
                <w:szCs w:val="24"/>
              </w:rPr>
              <w:t> </w:t>
            </w:r>
          </w:p>
          <w:p w:rsidR="00D709B8" w:rsidRPr="00D709B8" w:rsidRDefault="00D709B8" w:rsidP="00D709B8">
            <w:pPr>
              <w:pStyle w:val="a3"/>
              <w:numPr>
                <w:ilvl w:val="0"/>
                <w:numId w:val="1"/>
              </w:numPr>
              <w:spacing w:after="0" w:line="240" w:lineRule="auto"/>
              <w:rPr>
                <w:rFonts w:ascii="Times New Roman" w:eastAsia="Times New Roman" w:hAnsi="Times New Roman"/>
                <w:color w:val="222222"/>
                <w:sz w:val="24"/>
                <w:szCs w:val="24"/>
                <w:lang w:val="ru-RU"/>
              </w:rPr>
            </w:pPr>
            <w:r w:rsidRPr="00D709B8">
              <w:rPr>
                <w:rFonts w:ascii="Times New Roman" w:eastAsia="Times New Roman" w:hAnsi="Times New Roman"/>
                <w:color w:val="222222"/>
                <w:sz w:val="24"/>
                <w:szCs w:val="24"/>
                <w:lang w:val="ru-RU"/>
              </w:rPr>
              <w:t>успешный опыт исполнения в качестве генерального подрядчика не менее трех (3) договоров, сопоставимых по характеру и сложности с предлагаемым договором, в течение последних пяти (5) лет. Для целей оценки суммы указанных договоров должны быть не менее пятьсот (500) миллионов тенге в эквиваленте и включать следующее:</w:t>
            </w:r>
          </w:p>
          <w:p w:rsidR="00D709B8" w:rsidRPr="00D709B8" w:rsidRDefault="00D709B8" w:rsidP="00D709B8">
            <w:pPr>
              <w:pStyle w:val="a3"/>
              <w:numPr>
                <w:ilvl w:val="0"/>
                <w:numId w:val="1"/>
              </w:numPr>
              <w:shd w:val="clear" w:color="auto" w:fill="FFFFFF"/>
              <w:spacing w:after="0" w:line="240" w:lineRule="auto"/>
              <w:ind w:right="-23"/>
              <w:contextualSpacing w:val="0"/>
              <w:jc w:val="both"/>
              <w:rPr>
                <w:rFonts w:ascii="Times New Roman" w:eastAsia="Times New Roman" w:hAnsi="Times New Roman"/>
                <w:color w:val="222222"/>
                <w:sz w:val="24"/>
                <w:szCs w:val="24"/>
                <w:lang w:val="ru-RU"/>
              </w:rPr>
            </w:pPr>
            <w:r w:rsidRPr="00D709B8">
              <w:rPr>
                <w:rFonts w:ascii="Times New Roman" w:eastAsia="Times New Roman" w:hAnsi="Times New Roman"/>
                <w:color w:val="222222"/>
                <w:sz w:val="24"/>
                <w:szCs w:val="24"/>
                <w:lang w:val="ru-RU"/>
              </w:rPr>
              <w:t>Проектирование и реализация системы диспетчерского управления и сбора данных (</w:t>
            </w:r>
            <w:r w:rsidRPr="00D709B8">
              <w:rPr>
                <w:rFonts w:ascii="Times New Roman" w:eastAsia="Times New Roman" w:hAnsi="Times New Roman"/>
                <w:color w:val="222222"/>
                <w:sz w:val="24"/>
                <w:szCs w:val="24"/>
              </w:rPr>
              <w:t>SCADA</w:t>
            </w:r>
            <w:r w:rsidRPr="00D709B8">
              <w:rPr>
                <w:rFonts w:ascii="Times New Roman" w:eastAsia="Times New Roman" w:hAnsi="Times New Roman"/>
                <w:color w:val="222222"/>
                <w:sz w:val="24"/>
                <w:szCs w:val="24"/>
                <w:lang w:val="ru-RU"/>
              </w:rPr>
              <w:t>)</w:t>
            </w:r>
          </w:p>
          <w:p w:rsidR="00D709B8" w:rsidRPr="00D709B8" w:rsidRDefault="00D709B8" w:rsidP="00D709B8">
            <w:pPr>
              <w:pStyle w:val="a3"/>
              <w:numPr>
                <w:ilvl w:val="0"/>
                <w:numId w:val="1"/>
              </w:numPr>
              <w:shd w:val="clear" w:color="auto" w:fill="FFFFFF"/>
              <w:spacing w:after="0" w:line="240" w:lineRule="auto"/>
              <w:ind w:right="-23"/>
              <w:contextualSpacing w:val="0"/>
              <w:jc w:val="both"/>
              <w:rPr>
                <w:rFonts w:ascii="Times New Roman" w:eastAsia="Times New Roman" w:hAnsi="Times New Roman"/>
                <w:color w:val="222222"/>
                <w:sz w:val="24"/>
                <w:szCs w:val="24"/>
              </w:rPr>
            </w:pPr>
            <w:r w:rsidRPr="00D709B8">
              <w:rPr>
                <w:rFonts w:ascii="Times New Roman" w:eastAsia="Times New Roman" w:hAnsi="Times New Roman"/>
                <w:color w:val="222222"/>
                <w:sz w:val="24"/>
                <w:szCs w:val="24"/>
                <w:lang w:val="ru-RU"/>
              </w:rPr>
              <w:t xml:space="preserve">Установка приборов учета электроэнергии. </w:t>
            </w:r>
          </w:p>
          <w:p w:rsidR="00D709B8" w:rsidRPr="00D709B8" w:rsidRDefault="00D709B8" w:rsidP="00D709B8">
            <w:pPr>
              <w:spacing w:after="0" w:line="240" w:lineRule="auto"/>
              <w:ind w:right="-23"/>
              <w:jc w:val="both"/>
              <w:rPr>
                <w:rFonts w:ascii="Times New Roman" w:hAnsi="Times New Roman" w:cs="Times New Roman"/>
                <w:bCs/>
                <w:sz w:val="24"/>
                <w:szCs w:val="24"/>
              </w:rPr>
            </w:pPr>
          </w:p>
        </w:tc>
      </w:tr>
      <w:tr w:rsidR="00D709B8" w:rsidRPr="00D709B8" w:rsidTr="00752006">
        <w:tc>
          <w:tcPr>
            <w:tcW w:w="2410" w:type="dxa"/>
            <w:shd w:val="clear" w:color="auto" w:fill="auto"/>
          </w:tcPr>
          <w:p w:rsidR="00D709B8" w:rsidRPr="00D709B8" w:rsidRDefault="00D709B8" w:rsidP="00D709B8">
            <w:pPr>
              <w:numPr>
                <w:ilvl w:val="0"/>
                <w:numId w:val="4"/>
              </w:numPr>
              <w:overflowPunct w:val="0"/>
              <w:autoSpaceDE w:val="0"/>
              <w:autoSpaceDN w:val="0"/>
              <w:adjustRightInd w:val="0"/>
              <w:spacing w:after="0" w:line="240" w:lineRule="auto"/>
              <w:ind w:left="435" w:right="-23"/>
              <w:textAlignment w:val="baseline"/>
              <w:rPr>
                <w:rFonts w:ascii="Times New Roman" w:hAnsi="Times New Roman" w:cs="Times New Roman"/>
                <w:sz w:val="24"/>
                <w:szCs w:val="24"/>
              </w:rPr>
            </w:pPr>
            <w:bookmarkStart w:id="20" w:name="_Toc404275721"/>
            <w:r w:rsidRPr="00D709B8">
              <w:rPr>
                <w:rFonts w:ascii="Times New Roman" w:hAnsi="Times New Roman" w:cs="Times New Roman"/>
                <w:color w:val="000000"/>
                <w:sz w:val="24"/>
                <w:szCs w:val="24"/>
              </w:rPr>
              <w:t xml:space="preserve">Кадровый </w:t>
            </w:r>
            <w:r w:rsidRPr="00D709B8">
              <w:rPr>
                <w:rFonts w:ascii="Times New Roman" w:hAnsi="Times New Roman" w:cs="Times New Roman"/>
                <w:color w:val="000000"/>
                <w:sz w:val="24"/>
                <w:szCs w:val="24"/>
              </w:rPr>
              <w:lastRenderedPageBreak/>
              <w:t>потенциал</w:t>
            </w:r>
            <w:bookmarkEnd w:id="20"/>
          </w:p>
        </w:tc>
        <w:tc>
          <w:tcPr>
            <w:tcW w:w="7376" w:type="dxa"/>
            <w:shd w:val="clear" w:color="auto" w:fill="auto"/>
          </w:tcPr>
          <w:p w:rsidR="00D709B8" w:rsidRPr="00D709B8" w:rsidRDefault="00D709B8" w:rsidP="00D709B8">
            <w:pPr>
              <w:spacing w:after="0" w:line="240" w:lineRule="auto"/>
              <w:jc w:val="both"/>
              <w:rPr>
                <w:rFonts w:ascii="Times New Roman" w:hAnsi="Times New Roman" w:cs="Times New Roman"/>
                <w:color w:val="000000"/>
                <w:sz w:val="24"/>
                <w:szCs w:val="24"/>
              </w:rPr>
            </w:pPr>
            <w:r w:rsidRPr="00D709B8">
              <w:rPr>
                <w:rFonts w:ascii="Times New Roman" w:hAnsi="Times New Roman" w:cs="Times New Roman"/>
                <w:color w:val="000000"/>
                <w:sz w:val="24"/>
                <w:szCs w:val="24"/>
              </w:rPr>
              <w:lastRenderedPageBreak/>
              <w:t xml:space="preserve">Участник должен предоставить квалифицированный персонал на </w:t>
            </w:r>
            <w:r w:rsidRPr="00D709B8">
              <w:rPr>
                <w:rFonts w:ascii="Times New Roman" w:hAnsi="Times New Roman" w:cs="Times New Roman"/>
                <w:color w:val="000000"/>
                <w:sz w:val="24"/>
                <w:szCs w:val="24"/>
              </w:rPr>
              <w:lastRenderedPageBreak/>
              <w:t>позиции, перечисленные ниже. Для каждой позиции следует предоставить информацию по соответствующей форме (смотрите на Форму Кадровый потенциал), об основном и альтернативном кандидатах, каждый из которых должен соответствовать требованиям к опыту, приведенным ниже:</w:t>
            </w:r>
          </w:p>
          <w:p w:rsidR="00D709B8" w:rsidRPr="00D709B8" w:rsidRDefault="00D709B8" w:rsidP="00D709B8">
            <w:pPr>
              <w:spacing w:after="0" w:line="240" w:lineRule="auto"/>
              <w:ind w:right="902"/>
              <w:jc w:val="both"/>
              <w:rPr>
                <w:rFonts w:ascii="Times New Roman" w:hAnsi="Times New Roman" w:cs="Times New Roman"/>
                <w:color w:val="000000"/>
                <w:sz w:val="24"/>
                <w:szCs w:val="24"/>
              </w:rPr>
            </w:pPr>
          </w:p>
          <w:tbl>
            <w:tblPr>
              <w:tblW w:w="7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3017"/>
              <w:gridCol w:w="1109"/>
              <w:gridCol w:w="1389"/>
              <w:gridCol w:w="1547"/>
            </w:tblGrid>
            <w:tr w:rsidR="00D709B8" w:rsidRPr="00D709B8" w:rsidTr="00752006">
              <w:trPr>
                <w:cantSplit/>
                <w:trHeight w:val="843"/>
                <w:jc w:val="center"/>
              </w:trPr>
              <w:tc>
                <w:tcPr>
                  <w:tcW w:w="3017" w:type="dxa"/>
                </w:tcPr>
                <w:p w:rsidR="00D709B8" w:rsidRPr="00D709B8" w:rsidRDefault="00D709B8" w:rsidP="00D709B8">
                  <w:pPr>
                    <w:tabs>
                      <w:tab w:val="left" w:pos="0"/>
                    </w:tab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rPr>
                    <w:t>Позиция</w:t>
                  </w:r>
                </w:p>
              </w:tc>
              <w:tc>
                <w:tcPr>
                  <w:tcW w:w="1109" w:type="dxa"/>
                </w:tcPr>
                <w:p w:rsidR="00D709B8" w:rsidRPr="00D709B8" w:rsidRDefault="00D709B8" w:rsidP="00D709B8">
                  <w:pPr>
                    <w:keepNext/>
                    <w:keepLines/>
                    <w:tabs>
                      <w:tab w:val="left" w:pos="0"/>
                    </w:tab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rPr>
                    <w:t>Общий стаж работы (лет)</w:t>
                  </w:r>
                </w:p>
              </w:tc>
              <w:tc>
                <w:tcPr>
                  <w:tcW w:w="1389" w:type="dxa"/>
                </w:tcPr>
                <w:p w:rsidR="00D709B8" w:rsidRPr="00D709B8" w:rsidRDefault="00D709B8" w:rsidP="00D709B8">
                  <w:pPr>
                    <w:keepNext/>
                    <w:keepLines/>
                    <w:tabs>
                      <w:tab w:val="left" w:pos="0"/>
                    </w:tab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rPr>
                    <w:t>Опыт выполнения сходных работ (лет)</w:t>
                  </w:r>
                </w:p>
              </w:tc>
              <w:tc>
                <w:tcPr>
                  <w:tcW w:w="1547" w:type="dxa"/>
                </w:tcPr>
                <w:p w:rsidR="00D709B8" w:rsidRPr="00D709B8" w:rsidRDefault="00D709B8" w:rsidP="00D709B8">
                  <w:pPr>
                    <w:keepNext/>
                    <w:keepLine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rPr>
                    <w:t>Опыт работы</w:t>
                  </w:r>
                </w:p>
                <w:p w:rsidR="00D709B8" w:rsidRPr="00D709B8" w:rsidRDefault="00D709B8" w:rsidP="00D709B8">
                  <w:pPr>
                    <w:keepNext/>
                    <w:keepLine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rPr>
                    <w:t>в качестве руководителя   сходных работ (лет)</w:t>
                  </w:r>
                </w:p>
              </w:tc>
            </w:tr>
            <w:tr w:rsidR="00D709B8" w:rsidRPr="00D709B8" w:rsidTr="00752006">
              <w:trPr>
                <w:cantSplit/>
                <w:jc w:val="center"/>
              </w:trPr>
              <w:tc>
                <w:tcPr>
                  <w:tcW w:w="3017" w:type="dxa"/>
                </w:tcPr>
                <w:p w:rsidR="00D709B8" w:rsidRPr="00D709B8" w:rsidRDefault="00D709B8" w:rsidP="00D709B8">
                  <w:pPr>
                    <w:tabs>
                      <w:tab w:val="left" w:pos="0"/>
                    </w:tabs>
                    <w:spacing w:after="0" w:line="240" w:lineRule="auto"/>
                    <w:rPr>
                      <w:rFonts w:ascii="Times New Roman" w:hAnsi="Times New Roman" w:cs="Times New Roman"/>
                      <w:sz w:val="24"/>
                      <w:szCs w:val="24"/>
                    </w:rPr>
                  </w:pPr>
                  <w:r w:rsidRPr="00D709B8">
                    <w:rPr>
                      <w:rFonts w:ascii="Times New Roman" w:hAnsi="Times New Roman" w:cs="Times New Roman"/>
                      <w:sz w:val="24"/>
                      <w:szCs w:val="24"/>
                    </w:rPr>
                    <w:t>Руководитель Проекта</w:t>
                  </w:r>
                </w:p>
              </w:tc>
              <w:tc>
                <w:tcPr>
                  <w:tcW w:w="1109" w:type="dxa"/>
                </w:tcPr>
                <w:p w:rsidR="00D709B8" w:rsidRPr="00D709B8" w:rsidRDefault="00D709B8" w:rsidP="00D709B8">
                  <w:pPr>
                    <w:keepNext/>
                    <w:keepLines/>
                    <w:tabs>
                      <w:tab w:val="left" w:pos="0"/>
                    </w:tab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rPr>
                    <w:t>15</w:t>
                  </w:r>
                </w:p>
              </w:tc>
              <w:tc>
                <w:tcPr>
                  <w:tcW w:w="1389" w:type="dxa"/>
                </w:tcPr>
                <w:p w:rsidR="00D709B8" w:rsidRPr="00D709B8" w:rsidRDefault="00D709B8" w:rsidP="00D709B8">
                  <w:pPr>
                    <w:keepNext/>
                    <w:keepLines/>
                    <w:tabs>
                      <w:tab w:val="left" w:pos="0"/>
                    </w:tab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rPr>
                    <w:t>10</w:t>
                  </w:r>
                </w:p>
              </w:tc>
              <w:tc>
                <w:tcPr>
                  <w:tcW w:w="1547" w:type="dxa"/>
                </w:tcPr>
                <w:p w:rsidR="00D709B8" w:rsidRPr="00D709B8" w:rsidRDefault="00D709B8" w:rsidP="00D709B8">
                  <w:pPr>
                    <w:keepNext/>
                    <w:keepLines/>
                    <w:tabs>
                      <w:tab w:val="left" w:pos="-1440"/>
                      <w:tab w:val="left" w:pos="0"/>
                    </w:tab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rPr>
                    <w:t>5</w:t>
                  </w:r>
                </w:p>
              </w:tc>
            </w:tr>
            <w:tr w:rsidR="00D709B8" w:rsidRPr="00D709B8" w:rsidTr="00752006">
              <w:trPr>
                <w:cantSplit/>
                <w:jc w:val="center"/>
              </w:trPr>
              <w:tc>
                <w:tcPr>
                  <w:tcW w:w="3017" w:type="dxa"/>
                </w:tcPr>
                <w:p w:rsidR="00D709B8" w:rsidRPr="00D709B8" w:rsidRDefault="00D709B8" w:rsidP="00D709B8">
                  <w:pPr>
                    <w:tabs>
                      <w:tab w:val="left" w:pos="0"/>
                    </w:tabs>
                    <w:spacing w:after="0" w:line="240" w:lineRule="auto"/>
                    <w:rPr>
                      <w:rFonts w:ascii="Times New Roman" w:hAnsi="Times New Roman" w:cs="Times New Roman"/>
                      <w:sz w:val="24"/>
                      <w:szCs w:val="24"/>
                    </w:rPr>
                  </w:pPr>
                  <w:r w:rsidRPr="00D709B8">
                    <w:rPr>
                      <w:rFonts w:ascii="Times New Roman" w:hAnsi="Times New Roman" w:cs="Times New Roman"/>
                      <w:sz w:val="24"/>
                      <w:szCs w:val="24"/>
                    </w:rPr>
                    <w:t xml:space="preserve">Руководитель проектирования </w:t>
                  </w:r>
                  <w:r w:rsidRPr="00D709B8">
                    <w:rPr>
                      <w:rFonts w:ascii="Times New Roman" w:hAnsi="Times New Roman" w:cs="Times New Roman"/>
                      <w:sz w:val="24"/>
                      <w:szCs w:val="24"/>
                      <w:lang w:val="en-US"/>
                    </w:rPr>
                    <w:t>SCADA</w:t>
                  </w:r>
                </w:p>
              </w:tc>
              <w:tc>
                <w:tcPr>
                  <w:tcW w:w="1109" w:type="dxa"/>
                </w:tcPr>
                <w:p w:rsidR="00D709B8" w:rsidRPr="00D709B8" w:rsidRDefault="00D709B8" w:rsidP="00D709B8">
                  <w:pPr>
                    <w:keepNext/>
                    <w:keepLines/>
                    <w:tabs>
                      <w:tab w:val="left" w:pos="0"/>
                    </w:tab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rPr>
                    <w:t>15</w:t>
                  </w:r>
                </w:p>
              </w:tc>
              <w:tc>
                <w:tcPr>
                  <w:tcW w:w="1389" w:type="dxa"/>
                </w:tcPr>
                <w:p w:rsidR="00D709B8" w:rsidRPr="00D709B8" w:rsidRDefault="00D709B8" w:rsidP="00D709B8">
                  <w:pPr>
                    <w:keepNext/>
                    <w:keepLines/>
                    <w:tabs>
                      <w:tab w:val="left" w:pos="0"/>
                    </w:tab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rPr>
                    <w:t>10</w:t>
                  </w:r>
                </w:p>
              </w:tc>
              <w:tc>
                <w:tcPr>
                  <w:tcW w:w="1547" w:type="dxa"/>
                </w:tcPr>
                <w:p w:rsidR="00D709B8" w:rsidRPr="00D709B8" w:rsidRDefault="00D709B8" w:rsidP="00D709B8">
                  <w:pPr>
                    <w:keepNext/>
                    <w:keepLines/>
                    <w:tabs>
                      <w:tab w:val="left" w:pos="0"/>
                    </w:tab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rPr>
                    <w:t>5</w:t>
                  </w:r>
                </w:p>
              </w:tc>
            </w:tr>
            <w:tr w:rsidR="00D709B8" w:rsidRPr="00D709B8" w:rsidTr="00752006">
              <w:trPr>
                <w:cantSplit/>
                <w:trHeight w:val="520"/>
                <w:jc w:val="center"/>
              </w:trPr>
              <w:tc>
                <w:tcPr>
                  <w:tcW w:w="3017" w:type="dxa"/>
                </w:tcPr>
                <w:p w:rsidR="00D709B8" w:rsidRPr="00D709B8" w:rsidRDefault="00D709B8" w:rsidP="00D709B8">
                  <w:pPr>
                    <w:tabs>
                      <w:tab w:val="left" w:pos="0"/>
                    </w:tabs>
                    <w:spacing w:after="0" w:line="240" w:lineRule="auto"/>
                    <w:rPr>
                      <w:rFonts w:ascii="Times New Roman" w:hAnsi="Times New Roman" w:cs="Times New Roman"/>
                      <w:sz w:val="24"/>
                      <w:szCs w:val="24"/>
                    </w:rPr>
                  </w:pPr>
                  <w:r w:rsidRPr="00D709B8">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D709B8">
                    <w:rPr>
                      <w:rFonts w:ascii="Times New Roman" w:hAnsi="Times New Roman" w:cs="Times New Roman"/>
                      <w:sz w:val="24"/>
                      <w:szCs w:val="24"/>
                    </w:rPr>
                    <w:t xml:space="preserve">по реализации </w:t>
                  </w:r>
                  <w:r w:rsidRPr="00D709B8">
                    <w:rPr>
                      <w:rFonts w:ascii="Times New Roman" w:hAnsi="Times New Roman" w:cs="Times New Roman"/>
                      <w:sz w:val="24"/>
                      <w:szCs w:val="24"/>
                      <w:lang w:val="en-US"/>
                    </w:rPr>
                    <w:t xml:space="preserve">SCADA </w:t>
                  </w:r>
                </w:p>
              </w:tc>
              <w:tc>
                <w:tcPr>
                  <w:tcW w:w="1109" w:type="dxa"/>
                </w:tcPr>
                <w:p w:rsidR="00D709B8" w:rsidRPr="00D709B8" w:rsidRDefault="00D709B8" w:rsidP="00D709B8">
                  <w:pPr>
                    <w:keepNext/>
                    <w:keepLines/>
                    <w:tabs>
                      <w:tab w:val="left" w:pos="0"/>
                    </w:tab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rPr>
                    <w:t>10</w:t>
                  </w:r>
                </w:p>
              </w:tc>
              <w:tc>
                <w:tcPr>
                  <w:tcW w:w="1389" w:type="dxa"/>
                </w:tcPr>
                <w:p w:rsidR="00D709B8" w:rsidRPr="00D709B8" w:rsidRDefault="00D709B8" w:rsidP="00D709B8">
                  <w:pPr>
                    <w:keepNext/>
                    <w:keepLines/>
                    <w:tabs>
                      <w:tab w:val="left" w:pos="0"/>
                    </w:tab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lang w:val="en-US"/>
                    </w:rPr>
                    <w:t>5</w:t>
                  </w:r>
                </w:p>
              </w:tc>
              <w:tc>
                <w:tcPr>
                  <w:tcW w:w="1547" w:type="dxa"/>
                </w:tcPr>
                <w:p w:rsidR="00D709B8" w:rsidRPr="00D709B8" w:rsidRDefault="00D709B8" w:rsidP="00D709B8">
                  <w:pPr>
                    <w:keepNext/>
                    <w:keepLines/>
                    <w:tabs>
                      <w:tab w:val="left" w:pos="-1440"/>
                      <w:tab w:val="left" w:pos="0"/>
                    </w:tab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lang w:val="en-US"/>
                    </w:rPr>
                    <w:t>3</w:t>
                  </w:r>
                </w:p>
              </w:tc>
            </w:tr>
            <w:tr w:rsidR="00D709B8" w:rsidRPr="00D709B8" w:rsidTr="00752006">
              <w:trPr>
                <w:cantSplit/>
                <w:trHeight w:val="520"/>
                <w:jc w:val="center"/>
              </w:trPr>
              <w:tc>
                <w:tcPr>
                  <w:tcW w:w="3017" w:type="dxa"/>
                </w:tcPr>
                <w:p w:rsidR="00D709B8" w:rsidRPr="00D709B8" w:rsidRDefault="00D709B8" w:rsidP="00D709B8">
                  <w:pPr>
                    <w:tabs>
                      <w:tab w:val="left" w:pos="0"/>
                    </w:tabs>
                    <w:spacing w:after="0" w:line="240" w:lineRule="auto"/>
                    <w:rPr>
                      <w:rFonts w:ascii="Times New Roman" w:hAnsi="Times New Roman" w:cs="Times New Roman"/>
                      <w:sz w:val="24"/>
                      <w:szCs w:val="24"/>
                    </w:rPr>
                  </w:pPr>
                  <w:r w:rsidRPr="00D709B8">
                    <w:rPr>
                      <w:rFonts w:ascii="Times New Roman" w:hAnsi="Times New Roman" w:cs="Times New Roman"/>
                      <w:sz w:val="24"/>
                      <w:szCs w:val="24"/>
                    </w:rPr>
                    <w:t xml:space="preserve">Руководитель по установке измерительных приборов </w:t>
                  </w:r>
                </w:p>
              </w:tc>
              <w:tc>
                <w:tcPr>
                  <w:tcW w:w="1109" w:type="dxa"/>
                </w:tcPr>
                <w:p w:rsidR="00D709B8" w:rsidRPr="00D709B8" w:rsidRDefault="00D709B8" w:rsidP="00D709B8">
                  <w:pPr>
                    <w:keepNext/>
                    <w:keepLines/>
                    <w:tabs>
                      <w:tab w:val="left" w:pos="0"/>
                    </w:tab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rPr>
                    <w:t>10</w:t>
                  </w:r>
                </w:p>
              </w:tc>
              <w:tc>
                <w:tcPr>
                  <w:tcW w:w="1389" w:type="dxa"/>
                </w:tcPr>
                <w:p w:rsidR="00D709B8" w:rsidRPr="00D709B8" w:rsidRDefault="00D709B8" w:rsidP="00D709B8">
                  <w:pPr>
                    <w:keepNext/>
                    <w:keepLines/>
                    <w:tabs>
                      <w:tab w:val="left" w:pos="0"/>
                    </w:tab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rPr>
                    <w:t>5</w:t>
                  </w:r>
                </w:p>
              </w:tc>
              <w:tc>
                <w:tcPr>
                  <w:tcW w:w="1547" w:type="dxa"/>
                </w:tcPr>
                <w:p w:rsidR="00D709B8" w:rsidRPr="00D709B8" w:rsidRDefault="00D709B8" w:rsidP="00D709B8">
                  <w:pPr>
                    <w:keepNext/>
                    <w:keepLines/>
                    <w:tabs>
                      <w:tab w:val="left" w:pos="-1440"/>
                      <w:tab w:val="left" w:pos="0"/>
                    </w:tabs>
                    <w:spacing w:after="0" w:line="240" w:lineRule="auto"/>
                    <w:ind w:right="-1"/>
                    <w:jc w:val="center"/>
                    <w:rPr>
                      <w:rFonts w:ascii="Times New Roman" w:hAnsi="Times New Roman" w:cs="Times New Roman"/>
                      <w:sz w:val="24"/>
                      <w:szCs w:val="24"/>
                    </w:rPr>
                  </w:pPr>
                  <w:r w:rsidRPr="00D709B8">
                    <w:rPr>
                      <w:rFonts w:ascii="Times New Roman" w:hAnsi="Times New Roman" w:cs="Times New Roman"/>
                      <w:sz w:val="24"/>
                      <w:szCs w:val="24"/>
                    </w:rPr>
                    <w:t>3</w:t>
                  </w:r>
                </w:p>
              </w:tc>
            </w:tr>
          </w:tbl>
          <w:p w:rsidR="00D709B8" w:rsidRPr="00D709B8" w:rsidRDefault="00D709B8" w:rsidP="00D709B8">
            <w:pPr>
              <w:spacing w:after="0" w:line="240" w:lineRule="auto"/>
              <w:ind w:right="902"/>
              <w:jc w:val="both"/>
              <w:rPr>
                <w:rFonts w:ascii="Times New Roman" w:hAnsi="Times New Roman" w:cs="Times New Roman"/>
                <w:color w:val="000000"/>
                <w:sz w:val="24"/>
                <w:szCs w:val="24"/>
              </w:rPr>
            </w:pPr>
          </w:p>
          <w:p w:rsidR="00D709B8" w:rsidRPr="00D709B8" w:rsidRDefault="00D709B8" w:rsidP="00D709B8">
            <w:pPr>
              <w:spacing w:after="0" w:line="240" w:lineRule="auto"/>
              <w:ind w:right="902"/>
              <w:jc w:val="both"/>
              <w:rPr>
                <w:rFonts w:ascii="Times New Roman" w:hAnsi="Times New Roman" w:cs="Times New Roman"/>
                <w:color w:val="000000"/>
                <w:sz w:val="24"/>
                <w:szCs w:val="24"/>
              </w:rPr>
            </w:pPr>
            <w:r w:rsidRPr="00D709B8">
              <w:rPr>
                <w:rFonts w:ascii="Times New Roman" w:hAnsi="Times New Roman" w:cs="Times New Roman"/>
                <w:color w:val="000000"/>
                <w:sz w:val="24"/>
                <w:szCs w:val="24"/>
              </w:rPr>
              <w:t>Участник тендера должен обеспечить мобилизацию во время исполнения контракта, предлагаемого персонала на вышеуказанные позиции, рассмотренного Работодателем как соответствующий требованиям.</w:t>
            </w:r>
          </w:p>
          <w:p w:rsidR="00D709B8" w:rsidRPr="00D709B8" w:rsidRDefault="00D709B8" w:rsidP="00D709B8">
            <w:pPr>
              <w:shd w:val="clear" w:color="auto" w:fill="FFFFFF"/>
              <w:spacing w:after="0" w:line="240" w:lineRule="auto"/>
              <w:ind w:right="-23"/>
              <w:rPr>
                <w:rFonts w:ascii="Times New Roman" w:hAnsi="Times New Roman" w:cs="Times New Roman"/>
                <w:sz w:val="24"/>
                <w:szCs w:val="24"/>
                <w:highlight w:val="yellow"/>
              </w:rPr>
            </w:pPr>
          </w:p>
        </w:tc>
      </w:tr>
      <w:tr w:rsidR="00D709B8" w:rsidRPr="00D709B8" w:rsidTr="00752006">
        <w:tc>
          <w:tcPr>
            <w:tcW w:w="2410" w:type="dxa"/>
            <w:shd w:val="clear" w:color="auto" w:fill="auto"/>
          </w:tcPr>
          <w:p w:rsidR="00D709B8" w:rsidRPr="00D709B8" w:rsidRDefault="00D709B8" w:rsidP="00D709B8">
            <w:pPr>
              <w:numPr>
                <w:ilvl w:val="0"/>
                <w:numId w:val="4"/>
              </w:numPr>
              <w:overflowPunct w:val="0"/>
              <w:autoSpaceDE w:val="0"/>
              <w:autoSpaceDN w:val="0"/>
              <w:adjustRightInd w:val="0"/>
              <w:spacing w:after="0" w:line="240" w:lineRule="auto"/>
              <w:ind w:left="463" w:right="-23"/>
              <w:textAlignment w:val="baseline"/>
              <w:rPr>
                <w:rFonts w:ascii="Times New Roman" w:hAnsi="Times New Roman" w:cs="Times New Roman"/>
                <w:sz w:val="24"/>
                <w:szCs w:val="24"/>
              </w:rPr>
            </w:pPr>
            <w:r w:rsidRPr="00D709B8">
              <w:rPr>
                <w:rFonts w:ascii="Times New Roman" w:hAnsi="Times New Roman" w:cs="Times New Roman"/>
                <w:sz w:val="24"/>
                <w:szCs w:val="24"/>
              </w:rPr>
              <w:lastRenderedPageBreak/>
              <w:t>Финансовое состояние</w:t>
            </w:r>
          </w:p>
        </w:tc>
        <w:tc>
          <w:tcPr>
            <w:tcW w:w="7376" w:type="dxa"/>
            <w:shd w:val="clear" w:color="auto" w:fill="auto"/>
          </w:tcPr>
          <w:p w:rsidR="00D709B8" w:rsidRPr="00D709B8" w:rsidRDefault="00D709B8" w:rsidP="00D709B8">
            <w:pPr>
              <w:pStyle w:val="a3"/>
              <w:numPr>
                <w:ilvl w:val="0"/>
                <w:numId w:val="2"/>
              </w:numPr>
              <w:tabs>
                <w:tab w:val="left" w:pos="-1440"/>
                <w:tab w:val="left" w:pos="-720"/>
              </w:tabs>
              <w:spacing w:after="0" w:line="240" w:lineRule="auto"/>
              <w:ind w:left="319" w:right="-23"/>
              <w:contextualSpacing w:val="0"/>
              <w:jc w:val="both"/>
              <w:rPr>
                <w:rFonts w:ascii="Times New Roman" w:hAnsi="Times New Roman"/>
                <w:sz w:val="24"/>
                <w:szCs w:val="24"/>
                <w:lang w:val="ru-RU"/>
              </w:rPr>
            </w:pPr>
            <w:r w:rsidRPr="00D709B8">
              <w:rPr>
                <w:rFonts w:ascii="Times New Roman" w:hAnsi="Times New Roman"/>
                <w:sz w:val="24"/>
                <w:szCs w:val="24"/>
                <w:lang w:val="ru-RU"/>
              </w:rPr>
              <w:t>Участник должен продемонстрировать, что он имеет в своем распоряжении или имеет доступ к ликвидным активам, незаложенным активам, кредитным линиям и другим финансовым средствам, в объеме, достаточном для обеспечения оборотных средств для выполнения работ по договору в течени</w:t>
            </w:r>
            <w:proofErr w:type="gramStart"/>
            <w:r w:rsidRPr="00D709B8">
              <w:rPr>
                <w:rFonts w:ascii="Times New Roman" w:hAnsi="Times New Roman"/>
                <w:sz w:val="24"/>
                <w:szCs w:val="24"/>
                <w:lang w:val="ru-RU"/>
              </w:rPr>
              <w:t>и</w:t>
            </w:r>
            <w:proofErr w:type="gramEnd"/>
            <w:r w:rsidRPr="00D709B8">
              <w:rPr>
                <w:rFonts w:ascii="Times New Roman" w:hAnsi="Times New Roman"/>
                <w:sz w:val="24"/>
                <w:szCs w:val="24"/>
                <w:lang w:val="ru-RU"/>
              </w:rPr>
              <w:t xml:space="preserve"> сорока (40) недель, оценивающийся не менее чем четыреста (400) миллионов тенге в эквиваленте, принимая во внимание обязательства Участника по другим договорам</w:t>
            </w:r>
          </w:p>
          <w:p w:rsidR="00D709B8" w:rsidRPr="00D709B8" w:rsidRDefault="00D709B8" w:rsidP="00D709B8">
            <w:pPr>
              <w:pStyle w:val="a3"/>
              <w:numPr>
                <w:ilvl w:val="0"/>
                <w:numId w:val="2"/>
              </w:numPr>
              <w:tabs>
                <w:tab w:val="left" w:pos="-1440"/>
                <w:tab w:val="left" w:pos="-720"/>
              </w:tabs>
              <w:spacing w:after="0" w:line="240" w:lineRule="auto"/>
              <w:ind w:left="318" w:right="-23"/>
              <w:contextualSpacing w:val="0"/>
              <w:jc w:val="both"/>
              <w:rPr>
                <w:rFonts w:ascii="Times New Roman" w:hAnsi="Times New Roman"/>
                <w:sz w:val="24"/>
                <w:szCs w:val="24"/>
                <w:lang w:val="ru-RU"/>
              </w:rPr>
            </w:pPr>
            <w:r w:rsidRPr="00D709B8">
              <w:rPr>
                <w:rFonts w:ascii="Times New Roman" w:hAnsi="Times New Roman"/>
                <w:sz w:val="24"/>
                <w:szCs w:val="24"/>
                <w:lang w:val="ru-RU"/>
              </w:rPr>
              <w:t>Как минимум, чистые активы Участника тендера в последнем году (2017), рассчитываемые как разница</w:t>
            </w:r>
            <w:r w:rsidRPr="00D709B8">
              <w:rPr>
                <w:rFonts w:ascii="Times New Roman" w:eastAsia="Times New Roman" w:hAnsi="Times New Roman"/>
                <w:color w:val="222222"/>
                <w:sz w:val="24"/>
                <w:szCs w:val="24"/>
                <w:lang w:val="ru-RU"/>
              </w:rPr>
              <w:t xml:space="preserve"> между всеми активами и всеми пассивами должна быть положительной.</w:t>
            </w:r>
          </w:p>
          <w:p w:rsidR="00D709B8" w:rsidRPr="00D709B8" w:rsidRDefault="00D709B8" w:rsidP="00D709B8">
            <w:pPr>
              <w:pStyle w:val="a3"/>
              <w:tabs>
                <w:tab w:val="left" w:pos="-1440"/>
                <w:tab w:val="left" w:pos="-720"/>
              </w:tabs>
              <w:spacing w:after="0" w:line="240" w:lineRule="auto"/>
              <w:ind w:left="318" w:right="-23"/>
              <w:contextualSpacing w:val="0"/>
              <w:jc w:val="both"/>
              <w:rPr>
                <w:rFonts w:ascii="Times New Roman" w:hAnsi="Times New Roman"/>
                <w:sz w:val="24"/>
                <w:szCs w:val="24"/>
                <w:lang w:val="ru-RU"/>
              </w:rPr>
            </w:pPr>
          </w:p>
        </w:tc>
      </w:tr>
      <w:tr w:rsidR="00D709B8" w:rsidRPr="00D709B8" w:rsidTr="00752006">
        <w:tc>
          <w:tcPr>
            <w:tcW w:w="2410" w:type="dxa"/>
            <w:shd w:val="clear" w:color="auto" w:fill="auto"/>
          </w:tcPr>
          <w:p w:rsidR="00D709B8" w:rsidRPr="00D709B8" w:rsidRDefault="00D709B8" w:rsidP="00D709B8">
            <w:pPr>
              <w:numPr>
                <w:ilvl w:val="0"/>
                <w:numId w:val="4"/>
              </w:numPr>
              <w:overflowPunct w:val="0"/>
              <w:autoSpaceDE w:val="0"/>
              <w:autoSpaceDN w:val="0"/>
              <w:adjustRightInd w:val="0"/>
              <w:spacing w:after="0" w:line="240" w:lineRule="auto"/>
              <w:ind w:left="463" w:right="-23"/>
              <w:textAlignment w:val="baseline"/>
              <w:rPr>
                <w:rFonts w:ascii="Times New Roman" w:hAnsi="Times New Roman" w:cs="Times New Roman"/>
                <w:bCs/>
                <w:sz w:val="24"/>
                <w:szCs w:val="24"/>
              </w:rPr>
            </w:pPr>
            <w:r w:rsidRPr="00D709B8">
              <w:rPr>
                <w:rFonts w:ascii="Times New Roman" w:hAnsi="Times New Roman" w:cs="Times New Roman"/>
                <w:sz w:val="24"/>
                <w:szCs w:val="24"/>
              </w:rPr>
              <w:t>Случаи неисполнения обязательств по договорам</w:t>
            </w:r>
          </w:p>
        </w:tc>
        <w:tc>
          <w:tcPr>
            <w:tcW w:w="7376" w:type="dxa"/>
            <w:shd w:val="clear" w:color="auto" w:fill="auto"/>
          </w:tcPr>
          <w:p w:rsidR="00D709B8" w:rsidRPr="00D709B8" w:rsidRDefault="00D709B8" w:rsidP="00D709B8">
            <w:pPr>
              <w:numPr>
                <w:ilvl w:val="12"/>
                <w:numId w:val="0"/>
              </w:numPr>
              <w:spacing w:after="0" w:line="240" w:lineRule="auto"/>
              <w:ind w:right="-23"/>
              <w:jc w:val="both"/>
              <w:rPr>
                <w:rFonts w:ascii="Times New Roman" w:hAnsi="Times New Roman" w:cs="Times New Roman"/>
                <w:sz w:val="24"/>
                <w:szCs w:val="24"/>
              </w:rPr>
            </w:pPr>
            <w:r w:rsidRPr="00D709B8">
              <w:rPr>
                <w:rFonts w:ascii="Times New Roman" w:hAnsi="Times New Roman" w:cs="Times New Roman"/>
                <w:sz w:val="24"/>
                <w:szCs w:val="24"/>
              </w:rPr>
              <w:t xml:space="preserve">Многократные случаи вынесения судебных и/или арбитражных решений не в пользу участника или любого партнера СП или неисполнения им своих обязательств по договорам, может привести к отклонению заявки. Также, если участник официально отстранен от договорной деятельности на основании </w:t>
            </w:r>
            <w:proofErr w:type="gramStart"/>
            <w:r w:rsidRPr="00D709B8">
              <w:rPr>
                <w:rFonts w:ascii="Times New Roman" w:hAnsi="Times New Roman" w:cs="Times New Roman"/>
                <w:sz w:val="24"/>
                <w:szCs w:val="24"/>
              </w:rPr>
              <w:t>законодательства</w:t>
            </w:r>
            <w:proofErr w:type="gramEnd"/>
            <w:r w:rsidRPr="00D709B8">
              <w:rPr>
                <w:rFonts w:ascii="Times New Roman" w:hAnsi="Times New Roman" w:cs="Times New Roman"/>
                <w:sz w:val="24"/>
                <w:szCs w:val="24"/>
              </w:rPr>
              <w:t xml:space="preserve"> либо официального постановления в стране Заказчика или решения Банка, в связи с чем Заказчик не вправе заключать с ним договор, заявка такого участника будет отклонена.</w:t>
            </w:r>
          </w:p>
          <w:p w:rsidR="00D709B8" w:rsidRPr="00D709B8" w:rsidRDefault="00D709B8" w:rsidP="00D709B8">
            <w:pPr>
              <w:numPr>
                <w:ilvl w:val="12"/>
                <w:numId w:val="0"/>
              </w:numPr>
              <w:spacing w:after="0" w:line="240" w:lineRule="auto"/>
              <w:ind w:right="-23"/>
              <w:jc w:val="both"/>
              <w:rPr>
                <w:rFonts w:ascii="Times New Roman" w:hAnsi="Times New Roman" w:cs="Times New Roman"/>
                <w:sz w:val="24"/>
                <w:szCs w:val="24"/>
              </w:rPr>
            </w:pPr>
          </w:p>
        </w:tc>
      </w:tr>
      <w:tr w:rsidR="00D709B8" w:rsidRPr="00D709B8" w:rsidTr="00752006">
        <w:tc>
          <w:tcPr>
            <w:tcW w:w="2410" w:type="dxa"/>
            <w:shd w:val="clear" w:color="auto" w:fill="auto"/>
          </w:tcPr>
          <w:p w:rsidR="00D709B8" w:rsidRPr="00D709B8" w:rsidRDefault="00D709B8" w:rsidP="00D709B8">
            <w:pPr>
              <w:numPr>
                <w:ilvl w:val="0"/>
                <w:numId w:val="4"/>
              </w:numPr>
              <w:overflowPunct w:val="0"/>
              <w:autoSpaceDE w:val="0"/>
              <w:autoSpaceDN w:val="0"/>
              <w:adjustRightInd w:val="0"/>
              <w:spacing w:after="0" w:line="240" w:lineRule="auto"/>
              <w:ind w:left="435" w:right="-23"/>
              <w:textAlignment w:val="baseline"/>
              <w:rPr>
                <w:rFonts w:ascii="Times New Roman" w:hAnsi="Times New Roman" w:cs="Times New Roman"/>
                <w:bCs/>
                <w:sz w:val="24"/>
                <w:szCs w:val="24"/>
              </w:rPr>
            </w:pPr>
            <w:r w:rsidRPr="00D709B8">
              <w:rPr>
                <w:rFonts w:ascii="Times New Roman" w:hAnsi="Times New Roman" w:cs="Times New Roman"/>
                <w:color w:val="222222"/>
                <w:sz w:val="24"/>
                <w:szCs w:val="24"/>
              </w:rPr>
              <w:t>Текущие обязательства и ожидаемое присуждение договоров</w:t>
            </w:r>
          </w:p>
        </w:tc>
        <w:tc>
          <w:tcPr>
            <w:tcW w:w="7376" w:type="dxa"/>
            <w:shd w:val="clear" w:color="auto" w:fill="auto"/>
          </w:tcPr>
          <w:p w:rsidR="00D709B8" w:rsidRPr="00D709B8" w:rsidRDefault="00D709B8" w:rsidP="00D709B8">
            <w:pPr>
              <w:spacing w:after="0" w:line="240" w:lineRule="auto"/>
              <w:jc w:val="both"/>
              <w:rPr>
                <w:rFonts w:ascii="Times New Roman" w:hAnsi="Times New Roman" w:cs="Times New Roman"/>
                <w:color w:val="222222"/>
                <w:sz w:val="24"/>
                <w:szCs w:val="24"/>
              </w:rPr>
            </w:pPr>
            <w:r w:rsidRPr="00D709B8">
              <w:rPr>
                <w:rFonts w:ascii="Times New Roman" w:hAnsi="Times New Roman" w:cs="Times New Roman"/>
                <w:color w:val="222222"/>
                <w:sz w:val="24"/>
                <w:szCs w:val="24"/>
              </w:rPr>
              <w:t xml:space="preserve">Участник должен иметь указанные выше ресурсы, свободные от текущих обязательств по заключенным договорам </w:t>
            </w:r>
            <w:proofErr w:type="gramStart"/>
            <w:r w:rsidRPr="00D709B8">
              <w:rPr>
                <w:rFonts w:ascii="Times New Roman" w:hAnsi="Times New Roman" w:cs="Times New Roman"/>
                <w:color w:val="222222"/>
                <w:sz w:val="24"/>
                <w:szCs w:val="24"/>
              </w:rPr>
              <w:t>и(</w:t>
            </w:r>
            <w:proofErr w:type="gramEnd"/>
            <w:r w:rsidRPr="00D709B8">
              <w:rPr>
                <w:rFonts w:ascii="Times New Roman" w:hAnsi="Times New Roman" w:cs="Times New Roman"/>
                <w:color w:val="222222"/>
                <w:sz w:val="24"/>
                <w:szCs w:val="24"/>
              </w:rPr>
              <w:t>или) обязательств по договорам, находящимся в стадии присуждения.</w:t>
            </w:r>
          </w:p>
          <w:p w:rsidR="00D709B8" w:rsidRPr="00D709B8" w:rsidRDefault="00D709B8" w:rsidP="00D709B8">
            <w:pPr>
              <w:spacing w:after="0" w:line="240" w:lineRule="auto"/>
              <w:jc w:val="both"/>
              <w:rPr>
                <w:rFonts w:ascii="Times New Roman" w:hAnsi="Times New Roman" w:cs="Times New Roman"/>
                <w:color w:val="222222"/>
                <w:sz w:val="24"/>
                <w:szCs w:val="24"/>
              </w:rPr>
            </w:pPr>
          </w:p>
          <w:p w:rsidR="00D709B8" w:rsidRPr="00D709B8" w:rsidRDefault="00D709B8" w:rsidP="00D709B8">
            <w:pPr>
              <w:spacing w:after="0" w:line="240" w:lineRule="auto"/>
              <w:jc w:val="both"/>
              <w:rPr>
                <w:rFonts w:ascii="Times New Roman" w:hAnsi="Times New Roman" w:cs="Times New Roman"/>
                <w:color w:val="222222"/>
                <w:sz w:val="24"/>
                <w:szCs w:val="24"/>
              </w:rPr>
            </w:pPr>
            <w:r w:rsidRPr="00D709B8">
              <w:rPr>
                <w:rFonts w:ascii="Times New Roman" w:hAnsi="Times New Roman" w:cs="Times New Roman"/>
                <w:color w:val="222222"/>
                <w:sz w:val="24"/>
                <w:szCs w:val="24"/>
              </w:rPr>
              <w:t>Участник должен предоставить информацию об обязательствах по текущим договорам и договорам, находящимся в стадии присуждения</w:t>
            </w:r>
          </w:p>
          <w:p w:rsidR="00D709B8" w:rsidRPr="00D709B8" w:rsidRDefault="00D709B8" w:rsidP="00D709B8">
            <w:pPr>
              <w:tabs>
                <w:tab w:val="left" w:pos="1701"/>
              </w:tabs>
              <w:spacing w:after="0" w:line="240" w:lineRule="auto"/>
              <w:ind w:right="-23"/>
              <w:jc w:val="both"/>
              <w:rPr>
                <w:rFonts w:ascii="Times New Roman" w:hAnsi="Times New Roman" w:cs="Times New Roman"/>
                <w:bCs/>
                <w:sz w:val="24"/>
                <w:szCs w:val="24"/>
              </w:rPr>
            </w:pPr>
          </w:p>
        </w:tc>
      </w:tr>
      <w:tr w:rsidR="00D709B8" w:rsidRPr="00D709B8" w:rsidTr="00752006">
        <w:tc>
          <w:tcPr>
            <w:tcW w:w="2410" w:type="dxa"/>
            <w:shd w:val="clear" w:color="auto" w:fill="auto"/>
          </w:tcPr>
          <w:p w:rsidR="00D709B8" w:rsidRPr="00D709B8" w:rsidRDefault="00D709B8" w:rsidP="00D709B8">
            <w:pPr>
              <w:numPr>
                <w:ilvl w:val="0"/>
                <w:numId w:val="4"/>
              </w:numPr>
              <w:overflowPunct w:val="0"/>
              <w:autoSpaceDE w:val="0"/>
              <w:autoSpaceDN w:val="0"/>
              <w:adjustRightInd w:val="0"/>
              <w:spacing w:after="0" w:line="240" w:lineRule="auto"/>
              <w:ind w:left="435" w:right="-23"/>
              <w:textAlignment w:val="baseline"/>
              <w:rPr>
                <w:rFonts w:ascii="Times New Roman" w:hAnsi="Times New Roman" w:cs="Times New Roman"/>
                <w:sz w:val="24"/>
                <w:szCs w:val="24"/>
              </w:rPr>
            </w:pPr>
            <w:bookmarkStart w:id="21" w:name="_Toc404275726"/>
            <w:r w:rsidRPr="00D709B8">
              <w:rPr>
                <w:rFonts w:ascii="Times New Roman" w:hAnsi="Times New Roman" w:cs="Times New Roman"/>
                <w:color w:val="222222"/>
                <w:sz w:val="24"/>
                <w:szCs w:val="24"/>
              </w:rPr>
              <w:lastRenderedPageBreak/>
              <w:t xml:space="preserve">Особые требования в отношении </w:t>
            </w:r>
            <w:bookmarkEnd w:id="21"/>
            <w:r w:rsidRPr="00D709B8">
              <w:rPr>
                <w:rFonts w:ascii="Times New Roman" w:hAnsi="Times New Roman" w:cs="Times New Roman"/>
                <w:color w:val="222222"/>
                <w:sz w:val="24"/>
                <w:szCs w:val="24"/>
              </w:rPr>
              <w:t>СП</w:t>
            </w:r>
          </w:p>
        </w:tc>
        <w:tc>
          <w:tcPr>
            <w:tcW w:w="7376" w:type="dxa"/>
            <w:shd w:val="clear" w:color="auto" w:fill="auto"/>
          </w:tcPr>
          <w:p w:rsidR="00D709B8" w:rsidRPr="00D709B8" w:rsidRDefault="00D709B8" w:rsidP="00D709B8">
            <w:pPr>
              <w:spacing w:after="0" w:line="240" w:lineRule="auto"/>
              <w:jc w:val="both"/>
              <w:rPr>
                <w:rFonts w:ascii="Times New Roman" w:hAnsi="Times New Roman" w:cs="Times New Roman"/>
                <w:color w:val="222222"/>
                <w:sz w:val="24"/>
                <w:szCs w:val="24"/>
              </w:rPr>
            </w:pPr>
            <w:r w:rsidRPr="00D709B8">
              <w:rPr>
                <w:rFonts w:ascii="Times New Roman" w:hAnsi="Times New Roman" w:cs="Times New Roman"/>
                <w:color w:val="222222"/>
                <w:sz w:val="24"/>
                <w:szCs w:val="24"/>
              </w:rPr>
              <w:t xml:space="preserve">СП должны удовлетворять следующим минимальным квалификационным требованиям: </w:t>
            </w:r>
          </w:p>
          <w:p w:rsidR="00D709B8" w:rsidRPr="00D709B8" w:rsidRDefault="00D709B8" w:rsidP="00D709B8">
            <w:pPr>
              <w:spacing w:after="0" w:line="240" w:lineRule="auto"/>
              <w:jc w:val="both"/>
              <w:rPr>
                <w:rFonts w:ascii="Times New Roman" w:hAnsi="Times New Roman" w:cs="Times New Roman"/>
                <w:color w:val="222222"/>
                <w:sz w:val="24"/>
                <w:szCs w:val="24"/>
              </w:rPr>
            </w:pPr>
          </w:p>
          <w:p w:rsidR="00D709B8" w:rsidRPr="00D709B8" w:rsidRDefault="00D709B8" w:rsidP="00D709B8">
            <w:pPr>
              <w:numPr>
                <w:ilvl w:val="4"/>
                <w:numId w:val="6"/>
              </w:numPr>
              <w:tabs>
                <w:tab w:val="clear" w:pos="1571"/>
              </w:tabs>
              <w:autoSpaceDE w:val="0"/>
              <w:autoSpaceDN w:val="0"/>
              <w:adjustRightInd w:val="0"/>
              <w:spacing w:after="0" w:line="240" w:lineRule="auto"/>
              <w:ind w:left="0"/>
              <w:jc w:val="both"/>
              <w:rPr>
                <w:rFonts w:ascii="Times New Roman" w:hAnsi="Times New Roman" w:cs="Times New Roman"/>
                <w:color w:val="222222"/>
                <w:sz w:val="24"/>
                <w:szCs w:val="24"/>
              </w:rPr>
            </w:pPr>
            <w:r w:rsidRPr="00D709B8">
              <w:rPr>
                <w:rFonts w:ascii="Times New Roman" w:hAnsi="Times New Roman" w:cs="Times New Roman"/>
                <w:color w:val="222222"/>
                <w:sz w:val="24"/>
                <w:szCs w:val="24"/>
              </w:rPr>
              <w:t xml:space="preserve">СП должны совместно отвечать всем вышеназванным квалификационным критериям, в </w:t>
            </w:r>
            <w:proofErr w:type="gramStart"/>
            <w:r w:rsidRPr="00D709B8">
              <w:rPr>
                <w:rFonts w:ascii="Times New Roman" w:hAnsi="Times New Roman" w:cs="Times New Roman"/>
                <w:color w:val="222222"/>
                <w:sz w:val="24"/>
                <w:szCs w:val="24"/>
              </w:rPr>
              <w:t>связи</w:t>
            </w:r>
            <w:proofErr w:type="gramEnd"/>
            <w:r w:rsidRPr="00D709B8">
              <w:rPr>
                <w:rFonts w:ascii="Times New Roman" w:hAnsi="Times New Roman" w:cs="Times New Roman"/>
                <w:color w:val="222222"/>
                <w:sz w:val="24"/>
                <w:szCs w:val="24"/>
              </w:rPr>
              <w:t xml:space="preserve"> с чем соответствующие показатели должны быть указаны для каждого из партнеров, чтобы был представлен общий потенциал СП. </w:t>
            </w:r>
          </w:p>
          <w:p w:rsidR="00D709B8" w:rsidRPr="00D709B8" w:rsidRDefault="00D709B8" w:rsidP="00D709B8">
            <w:pPr>
              <w:numPr>
                <w:ilvl w:val="4"/>
                <w:numId w:val="6"/>
              </w:numPr>
              <w:tabs>
                <w:tab w:val="clear" w:pos="1571"/>
              </w:tabs>
              <w:autoSpaceDE w:val="0"/>
              <w:autoSpaceDN w:val="0"/>
              <w:adjustRightInd w:val="0"/>
              <w:spacing w:after="0" w:line="240" w:lineRule="auto"/>
              <w:ind w:left="0"/>
              <w:jc w:val="both"/>
              <w:rPr>
                <w:rFonts w:ascii="Times New Roman" w:hAnsi="Times New Roman" w:cs="Times New Roman"/>
                <w:color w:val="222222"/>
                <w:sz w:val="24"/>
                <w:szCs w:val="24"/>
              </w:rPr>
            </w:pPr>
            <w:r w:rsidRPr="00D709B8">
              <w:rPr>
                <w:rFonts w:ascii="Times New Roman" w:hAnsi="Times New Roman" w:cs="Times New Roman"/>
                <w:color w:val="222222"/>
                <w:sz w:val="24"/>
                <w:szCs w:val="24"/>
              </w:rPr>
              <w:t>Доля каждого партнера должна соответствовать как минимум сорока пяти (45) процентам всех квалификационных критериев, касающихся оборота и наличие финансовых средств, относящихся к приведенным выше требованиям к общему опыту и финансовому   состоянию участника.</w:t>
            </w:r>
          </w:p>
          <w:p w:rsidR="00D709B8" w:rsidRPr="00D709B8" w:rsidRDefault="00D709B8" w:rsidP="00D709B8">
            <w:pPr>
              <w:spacing w:after="0" w:line="240" w:lineRule="auto"/>
              <w:jc w:val="both"/>
              <w:rPr>
                <w:rFonts w:ascii="Times New Roman" w:hAnsi="Times New Roman" w:cs="Times New Roman"/>
                <w:color w:val="222222"/>
                <w:sz w:val="24"/>
                <w:szCs w:val="24"/>
              </w:rPr>
            </w:pPr>
          </w:p>
          <w:p w:rsidR="00D709B8" w:rsidRPr="00D709B8" w:rsidRDefault="00D709B8" w:rsidP="00D709B8">
            <w:pPr>
              <w:spacing w:after="0" w:line="240" w:lineRule="auto"/>
              <w:jc w:val="both"/>
              <w:rPr>
                <w:rFonts w:ascii="Times New Roman" w:hAnsi="Times New Roman" w:cs="Times New Roman"/>
                <w:color w:val="222222"/>
                <w:sz w:val="24"/>
                <w:szCs w:val="24"/>
              </w:rPr>
            </w:pPr>
            <w:r w:rsidRPr="00D709B8">
              <w:rPr>
                <w:rFonts w:ascii="Times New Roman" w:hAnsi="Times New Roman" w:cs="Times New Roman"/>
                <w:color w:val="222222"/>
                <w:sz w:val="24"/>
                <w:szCs w:val="24"/>
              </w:rPr>
              <w:tab/>
              <w:t>Каждый партнер должен самостоятельно соответствовать требованиям, предъявляемым к устойчивости финансового положения и истории неисполнения обязательств, указанным выше.</w:t>
            </w:r>
          </w:p>
          <w:p w:rsidR="00D709B8" w:rsidRPr="00D709B8" w:rsidRDefault="00D709B8" w:rsidP="00D709B8">
            <w:pPr>
              <w:spacing w:after="0" w:line="240" w:lineRule="auto"/>
              <w:jc w:val="both"/>
              <w:rPr>
                <w:rFonts w:ascii="Times New Roman" w:hAnsi="Times New Roman" w:cs="Times New Roman"/>
                <w:color w:val="222222"/>
                <w:sz w:val="24"/>
                <w:szCs w:val="24"/>
              </w:rPr>
            </w:pPr>
          </w:p>
          <w:p w:rsidR="00D709B8" w:rsidRPr="00D709B8" w:rsidRDefault="00D709B8" w:rsidP="00D709B8">
            <w:pPr>
              <w:numPr>
                <w:ilvl w:val="4"/>
                <w:numId w:val="6"/>
              </w:numPr>
              <w:tabs>
                <w:tab w:val="clear" w:pos="1571"/>
              </w:tabs>
              <w:autoSpaceDE w:val="0"/>
              <w:autoSpaceDN w:val="0"/>
              <w:adjustRightInd w:val="0"/>
              <w:spacing w:after="0" w:line="240" w:lineRule="auto"/>
              <w:ind w:left="0"/>
              <w:jc w:val="both"/>
              <w:rPr>
                <w:rFonts w:ascii="Times New Roman" w:hAnsi="Times New Roman" w:cs="Times New Roman"/>
                <w:color w:val="222222"/>
                <w:sz w:val="24"/>
                <w:szCs w:val="24"/>
              </w:rPr>
            </w:pPr>
            <w:r w:rsidRPr="00D709B8">
              <w:rPr>
                <w:rFonts w:ascii="Times New Roman" w:hAnsi="Times New Roman" w:cs="Times New Roman"/>
                <w:sz w:val="24"/>
                <w:szCs w:val="24"/>
              </w:rPr>
              <w:t>Ведущий партнер СП должен продемонстрировать, что он участвовал в качестве основного подрядчика /поставщика в проект</w:t>
            </w:r>
            <w:proofErr w:type="gramStart"/>
            <w:r w:rsidRPr="00D709B8">
              <w:rPr>
                <w:rFonts w:ascii="Times New Roman" w:hAnsi="Times New Roman" w:cs="Times New Roman"/>
                <w:sz w:val="24"/>
                <w:szCs w:val="24"/>
              </w:rPr>
              <w:t>е(</w:t>
            </w:r>
            <w:proofErr w:type="gramEnd"/>
            <w:r w:rsidRPr="00D709B8">
              <w:rPr>
                <w:rFonts w:ascii="Times New Roman" w:hAnsi="Times New Roman" w:cs="Times New Roman"/>
                <w:sz w:val="24"/>
                <w:szCs w:val="24"/>
              </w:rPr>
              <w:t>ах) схожих  по объему.</w:t>
            </w:r>
          </w:p>
          <w:p w:rsidR="00D709B8" w:rsidRPr="00D709B8" w:rsidRDefault="00D709B8" w:rsidP="00D709B8">
            <w:pPr>
              <w:numPr>
                <w:ilvl w:val="12"/>
                <w:numId w:val="0"/>
              </w:numPr>
              <w:spacing w:after="0" w:line="240" w:lineRule="auto"/>
              <w:ind w:right="-23"/>
              <w:jc w:val="both"/>
              <w:rPr>
                <w:rFonts w:ascii="Times New Roman" w:hAnsi="Times New Roman" w:cs="Times New Roman"/>
                <w:sz w:val="24"/>
                <w:szCs w:val="24"/>
              </w:rPr>
            </w:pPr>
          </w:p>
        </w:tc>
      </w:tr>
      <w:tr w:rsidR="00D709B8" w:rsidRPr="00D709B8" w:rsidTr="00752006">
        <w:tc>
          <w:tcPr>
            <w:tcW w:w="2410" w:type="dxa"/>
            <w:shd w:val="clear" w:color="auto" w:fill="auto"/>
          </w:tcPr>
          <w:p w:rsidR="00D709B8" w:rsidRPr="00D709B8" w:rsidRDefault="00D709B8" w:rsidP="00D709B8">
            <w:pPr>
              <w:numPr>
                <w:ilvl w:val="0"/>
                <w:numId w:val="4"/>
              </w:numPr>
              <w:overflowPunct w:val="0"/>
              <w:autoSpaceDE w:val="0"/>
              <w:autoSpaceDN w:val="0"/>
              <w:adjustRightInd w:val="0"/>
              <w:spacing w:after="0" w:line="240" w:lineRule="auto"/>
              <w:ind w:left="435" w:right="-23"/>
              <w:textAlignment w:val="baseline"/>
              <w:rPr>
                <w:rFonts w:ascii="Times New Roman" w:hAnsi="Times New Roman" w:cs="Times New Roman"/>
                <w:sz w:val="24"/>
                <w:szCs w:val="24"/>
              </w:rPr>
            </w:pPr>
            <w:r w:rsidRPr="00D709B8">
              <w:rPr>
                <w:rFonts w:ascii="Times New Roman" w:hAnsi="Times New Roman" w:cs="Times New Roman"/>
                <w:color w:val="000000"/>
                <w:sz w:val="24"/>
                <w:szCs w:val="24"/>
              </w:rPr>
              <w:t xml:space="preserve">Сертификаты </w:t>
            </w:r>
          </w:p>
        </w:tc>
        <w:tc>
          <w:tcPr>
            <w:tcW w:w="7376" w:type="dxa"/>
            <w:shd w:val="clear" w:color="auto" w:fill="auto"/>
          </w:tcPr>
          <w:p w:rsidR="00D709B8" w:rsidRPr="00D709B8" w:rsidRDefault="00D709B8" w:rsidP="00D709B8">
            <w:pPr>
              <w:numPr>
                <w:ilvl w:val="12"/>
                <w:numId w:val="0"/>
              </w:numPr>
              <w:spacing w:after="0" w:line="240" w:lineRule="auto"/>
              <w:ind w:right="-23"/>
              <w:jc w:val="both"/>
              <w:rPr>
                <w:rFonts w:ascii="Times New Roman" w:hAnsi="Times New Roman" w:cs="Times New Roman"/>
                <w:sz w:val="24"/>
                <w:szCs w:val="24"/>
              </w:rPr>
            </w:pPr>
            <w:r w:rsidRPr="00D709B8">
              <w:rPr>
                <w:rFonts w:ascii="Times New Roman" w:hAnsi="Times New Roman" w:cs="Times New Roman"/>
                <w:sz w:val="24"/>
                <w:szCs w:val="24"/>
              </w:rPr>
              <w:t xml:space="preserve">Наличие у Участника тендера действующих сертификатов ISO9001. В случае СП, наличие таковых сертификатов у ведущего партнера СП, охватывающий объем работ </w:t>
            </w:r>
            <w:proofErr w:type="gramStart"/>
            <w:r w:rsidRPr="00D709B8">
              <w:rPr>
                <w:rFonts w:ascii="Times New Roman" w:hAnsi="Times New Roman" w:cs="Times New Roman"/>
                <w:sz w:val="24"/>
                <w:szCs w:val="24"/>
              </w:rPr>
              <w:t>согласно Требований</w:t>
            </w:r>
            <w:proofErr w:type="gramEnd"/>
            <w:r w:rsidRPr="00D709B8">
              <w:rPr>
                <w:rFonts w:ascii="Times New Roman" w:hAnsi="Times New Roman" w:cs="Times New Roman"/>
                <w:sz w:val="24"/>
                <w:szCs w:val="24"/>
              </w:rPr>
              <w:t>.</w:t>
            </w:r>
          </w:p>
          <w:p w:rsidR="00D709B8" w:rsidRPr="00D709B8" w:rsidRDefault="00D709B8" w:rsidP="00D709B8">
            <w:pPr>
              <w:numPr>
                <w:ilvl w:val="12"/>
                <w:numId w:val="0"/>
              </w:numPr>
              <w:spacing w:after="0" w:line="240" w:lineRule="auto"/>
              <w:ind w:right="-23"/>
              <w:jc w:val="both"/>
              <w:rPr>
                <w:rFonts w:ascii="Times New Roman" w:hAnsi="Times New Roman" w:cs="Times New Roman"/>
                <w:sz w:val="24"/>
                <w:szCs w:val="24"/>
              </w:rPr>
            </w:pPr>
            <w:r w:rsidRPr="00D709B8">
              <w:rPr>
                <w:rFonts w:ascii="Times New Roman" w:hAnsi="Times New Roman" w:cs="Times New Roman"/>
                <w:sz w:val="24"/>
                <w:szCs w:val="24"/>
              </w:rPr>
              <w:t xml:space="preserve">Наличие действующего сертификата ISO9001 у других партнеров СП, охватывающий их соответствующий объем работ </w:t>
            </w:r>
            <w:proofErr w:type="gramStart"/>
            <w:r w:rsidRPr="00D709B8">
              <w:rPr>
                <w:rFonts w:ascii="Times New Roman" w:hAnsi="Times New Roman" w:cs="Times New Roman"/>
                <w:sz w:val="24"/>
                <w:szCs w:val="24"/>
              </w:rPr>
              <w:t>согласно Требований</w:t>
            </w:r>
            <w:proofErr w:type="gramEnd"/>
            <w:r w:rsidRPr="00D709B8">
              <w:rPr>
                <w:rFonts w:ascii="Times New Roman" w:hAnsi="Times New Roman" w:cs="Times New Roman"/>
                <w:sz w:val="24"/>
                <w:szCs w:val="24"/>
              </w:rPr>
              <w:t>.</w:t>
            </w:r>
          </w:p>
        </w:tc>
      </w:tr>
    </w:tbl>
    <w:p w:rsidR="00D709B8" w:rsidRPr="00D709B8" w:rsidRDefault="00D709B8" w:rsidP="00D709B8">
      <w:pPr>
        <w:spacing w:after="0" w:line="240" w:lineRule="auto"/>
        <w:jc w:val="both"/>
        <w:rPr>
          <w:rFonts w:ascii="Times New Roman" w:hAnsi="Times New Roman" w:cs="Times New Roman"/>
          <w:sz w:val="24"/>
          <w:szCs w:val="24"/>
        </w:rPr>
      </w:pPr>
    </w:p>
    <w:p w:rsidR="00D709B8" w:rsidRPr="00D709B8" w:rsidRDefault="00D709B8" w:rsidP="00D709B8">
      <w:pPr>
        <w:spacing w:after="0" w:line="240" w:lineRule="auto"/>
        <w:jc w:val="both"/>
        <w:rPr>
          <w:rFonts w:ascii="Times New Roman" w:hAnsi="Times New Roman" w:cs="Times New Roman"/>
          <w:sz w:val="24"/>
          <w:szCs w:val="24"/>
        </w:rPr>
      </w:pPr>
    </w:p>
    <w:p w:rsidR="00D709B8" w:rsidRPr="00D709B8" w:rsidRDefault="00D709B8" w:rsidP="00D709B8">
      <w:pPr>
        <w:spacing w:after="0" w:line="240" w:lineRule="auto"/>
        <w:ind w:right="-45"/>
        <w:jc w:val="both"/>
        <w:rPr>
          <w:rFonts w:ascii="Times New Roman" w:hAnsi="Times New Roman" w:cs="Times New Roman"/>
          <w:sz w:val="24"/>
          <w:szCs w:val="24"/>
        </w:rPr>
      </w:pPr>
      <w:r w:rsidRPr="00D709B8">
        <w:rPr>
          <w:rFonts w:ascii="Times New Roman" w:hAnsi="Times New Roman" w:cs="Times New Roman"/>
          <w:sz w:val="24"/>
          <w:szCs w:val="24"/>
        </w:rPr>
        <w:t>Участвовать в торгах на исполнение договоров, финансируемых из средств кредита ЕБРР, имеют право компании любой страны. При этом не допускается расходование предоставляемых ЕБРР средств в целях выплат физическим или юридическим лицам, или на оплату импорта каких-либо товаров, если подобные выплаты или импорт запрещены решением Совета Безопасности ООН, принятым в соответствии с Главой VII Устава ООН.</w:t>
      </w:r>
    </w:p>
    <w:p w:rsidR="00D709B8" w:rsidRPr="00D709B8" w:rsidRDefault="00D709B8" w:rsidP="00D709B8">
      <w:pPr>
        <w:spacing w:after="0" w:line="240" w:lineRule="auto"/>
        <w:jc w:val="both"/>
        <w:rPr>
          <w:rFonts w:ascii="Times New Roman" w:hAnsi="Times New Roman" w:cs="Times New Roman"/>
          <w:sz w:val="24"/>
          <w:szCs w:val="24"/>
        </w:rPr>
      </w:pPr>
    </w:p>
    <w:p w:rsidR="00D709B8" w:rsidRPr="00D709B8" w:rsidRDefault="00D709B8" w:rsidP="00D709B8">
      <w:pPr>
        <w:spacing w:after="0" w:line="240" w:lineRule="auto"/>
        <w:ind w:right="-45"/>
        <w:jc w:val="both"/>
        <w:rPr>
          <w:rFonts w:ascii="Times New Roman" w:hAnsi="Times New Roman" w:cs="Times New Roman"/>
          <w:sz w:val="24"/>
          <w:szCs w:val="24"/>
        </w:rPr>
      </w:pPr>
      <w:r w:rsidRPr="00D709B8">
        <w:rPr>
          <w:rFonts w:ascii="Times New Roman" w:hAnsi="Times New Roman" w:cs="Times New Roman"/>
          <w:sz w:val="24"/>
          <w:szCs w:val="24"/>
        </w:rPr>
        <w:t>Тендерную документацию можно получить по указанному ниже адресу, после внесения невозмещаемой платы в размере 100 000 (сто тысяч) тенге или ее эквивалента в конвертируемой валюте банковским переводом на счет Заказчика указанному ниже</w:t>
      </w:r>
      <w:proofErr w:type="gramStart"/>
      <w:r w:rsidRPr="00D709B8">
        <w:rPr>
          <w:rFonts w:ascii="Times New Roman" w:hAnsi="Times New Roman" w:cs="Times New Roman"/>
          <w:sz w:val="24"/>
          <w:szCs w:val="24"/>
        </w:rPr>
        <w:t>.</w:t>
      </w:r>
      <w:proofErr w:type="gramEnd"/>
      <w:r w:rsidR="00E86BDD">
        <w:rPr>
          <w:rFonts w:ascii="Times New Roman" w:hAnsi="Times New Roman" w:cs="Times New Roman"/>
          <w:sz w:val="24"/>
          <w:szCs w:val="24"/>
        </w:rPr>
        <w:t xml:space="preserve"> </w:t>
      </w:r>
      <w:proofErr w:type="gramStart"/>
      <w:r w:rsidRPr="00D709B8">
        <w:rPr>
          <w:rFonts w:ascii="Times New Roman" w:hAnsi="Times New Roman" w:cs="Times New Roman"/>
          <w:sz w:val="24"/>
          <w:szCs w:val="24"/>
        </w:rPr>
        <w:t>П</w:t>
      </w:r>
      <w:proofErr w:type="gramEnd"/>
      <w:r w:rsidRPr="00D709B8">
        <w:rPr>
          <w:rFonts w:ascii="Times New Roman" w:hAnsi="Times New Roman" w:cs="Times New Roman"/>
          <w:sz w:val="24"/>
          <w:szCs w:val="24"/>
        </w:rPr>
        <w:t>о запросу, комплект тендерной документации будет незамедлительно выслан адресату курьерской почтой, однако, отправитель документов не несет ответственности за его утрату или доставку с опозданием. По запросу,</w:t>
      </w:r>
      <w:r>
        <w:rPr>
          <w:rFonts w:ascii="Times New Roman" w:hAnsi="Times New Roman" w:cs="Times New Roman"/>
          <w:sz w:val="24"/>
          <w:szCs w:val="24"/>
        </w:rPr>
        <w:t xml:space="preserve"> </w:t>
      </w:r>
      <w:r w:rsidRPr="00D709B8">
        <w:rPr>
          <w:rFonts w:ascii="Times New Roman" w:hAnsi="Times New Roman" w:cs="Times New Roman"/>
          <w:sz w:val="24"/>
          <w:szCs w:val="24"/>
        </w:rPr>
        <w:t>и только после внесения невозмещаемой платы, может быть предоставлена электронная копия тендерных документов.</w:t>
      </w:r>
    </w:p>
    <w:p w:rsidR="00D709B8" w:rsidRPr="00D709B8" w:rsidRDefault="00D709B8" w:rsidP="00D709B8">
      <w:pPr>
        <w:spacing w:after="0" w:line="240" w:lineRule="auto"/>
        <w:jc w:val="both"/>
        <w:rPr>
          <w:rFonts w:ascii="Times New Roman" w:hAnsi="Times New Roman" w:cs="Times New Roman"/>
          <w:sz w:val="24"/>
          <w:szCs w:val="24"/>
        </w:rPr>
      </w:pPr>
    </w:p>
    <w:p w:rsidR="00D709B8" w:rsidRPr="00D709B8" w:rsidRDefault="00D709B8" w:rsidP="00D709B8">
      <w:pPr>
        <w:spacing w:after="0" w:line="240" w:lineRule="auto"/>
        <w:ind w:right="-45"/>
        <w:jc w:val="both"/>
        <w:rPr>
          <w:rFonts w:ascii="Times New Roman" w:hAnsi="Times New Roman" w:cs="Times New Roman"/>
          <w:sz w:val="24"/>
          <w:szCs w:val="24"/>
        </w:rPr>
      </w:pPr>
      <w:proofErr w:type="gramStart"/>
      <w:r w:rsidRPr="00D709B8">
        <w:rPr>
          <w:rFonts w:ascii="Times New Roman" w:hAnsi="Times New Roman" w:cs="Times New Roman"/>
          <w:sz w:val="24"/>
          <w:szCs w:val="24"/>
        </w:rPr>
        <w:t>Все тендерные предложения должны содержать обеспечение в размере 12 500 000 (двенадцать миллионов пятьсот тысяч) тенге или его эквивалента в конвертируемой валюте и должны быть доставлены по указанному ниже адресу не позднее 11 часов утра по местному времени 01 ноября</w:t>
      </w:r>
      <w:r>
        <w:rPr>
          <w:rFonts w:ascii="Times New Roman" w:hAnsi="Times New Roman" w:cs="Times New Roman"/>
          <w:sz w:val="24"/>
          <w:szCs w:val="24"/>
        </w:rPr>
        <w:t xml:space="preserve"> </w:t>
      </w:r>
      <w:r w:rsidRPr="00D709B8">
        <w:rPr>
          <w:rFonts w:ascii="Times New Roman" w:hAnsi="Times New Roman" w:cs="Times New Roman"/>
          <w:sz w:val="24"/>
          <w:szCs w:val="24"/>
        </w:rPr>
        <w:t>2018 года, когда конверты с предложениями будут вскрыты в присутствии представителей участников торгов, пожелавших при этом присутствовать.</w:t>
      </w:r>
      <w:proofErr w:type="gramEnd"/>
    </w:p>
    <w:p w:rsidR="00D709B8" w:rsidRPr="00D709B8" w:rsidRDefault="00D709B8" w:rsidP="00D709B8">
      <w:pPr>
        <w:spacing w:after="0" w:line="240" w:lineRule="auto"/>
        <w:jc w:val="both"/>
        <w:rPr>
          <w:rFonts w:ascii="Times New Roman" w:hAnsi="Times New Roman" w:cs="Times New Roman"/>
          <w:sz w:val="24"/>
          <w:szCs w:val="24"/>
        </w:rPr>
      </w:pPr>
    </w:p>
    <w:p w:rsidR="00D709B8" w:rsidRPr="00D709B8" w:rsidRDefault="00D709B8" w:rsidP="00D709B8">
      <w:pPr>
        <w:spacing w:after="0" w:line="240" w:lineRule="auto"/>
        <w:ind w:right="-45"/>
        <w:jc w:val="both"/>
        <w:rPr>
          <w:rFonts w:ascii="Times New Roman" w:hAnsi="Times New Roman" w:cs="Times New Roman"/>
          <w:sz w:val="24"/>
          <w:szCs w:val="24"/>
        </w:rPr>
      </w:pPr>
      <w:r w:rsidRPr="00D709B8">
        <w:rPr>
          <w:rFonts w:ascii="Times New Roman" w:hAnsi="Times New Roman" w:cs="Times New Roman"/>
          <w:sz w:val="24"/>
          <w:szCs w:val="24"/>
        </w:rPr>
        <w:lastRenderedPageBreak/>
        <w:t>Потенциальные участники торгов (конкурса) могут получить дополнительную информацию и ознакомиться с конкурсной документацией, а также получить ее по следующему адресу:</w:t>
      </w:r>
    </w:p>
    <w:p w:rsidR="00D709B8" w:rsidRPr="00D709B8" w:rsidRDefault="00D709B8" w:rsidP="00D709B8">
      <w:pPr>
        <w:spacing w:after="0" w:line="240" w:lineRule="auto"/>
        <w:ind w:right="-45"/>
        <w:jc w:val="both"/>
        <w:rPr>
          <w:rFonts w:ascii="Times New Roman" w:hAnsi="Times New Roman" w:cs="Times New Roman"/>
          <w:sz w:val="24"/>
          <w:szCs w:val="24"/>
        </w:rPr>
      </w:pPr>
    </w:p>
    <w:p w:rsidR="00D709B8" w:rsidRPr="00D709B8" w:rsidRDefault="00D709B8" w:rsidP="00D709B8">
      <w:pPr>
        <w:spacing w:after="0" w:line="240" w:lineRule="auto"/>
        <w:rPr>
          <w:rFonts w:ascii="Times New Roman" w:hAnsi="Times New Roman" w:cs="Times New Roman"/>
          <w:sz w:val="24"/>
          <w:szCs w:val="24"/>
        </w:rPr>
      </w:pPr>
      <w:r w:rsidRPr="00D709B8">
        <w:rPr>
          <w:rFonts w:ascii="Times New Roman" w:hAnsi="Times New Roman" w:cs="Times New Roman"/>
          <w:sz w:val="24"/>
          <w:szCs w:val="24"/>
        </w:rPr>
        <w:t xml:space="preserve">Г-жа </w:t>
      </w:r>
      <w:proofErr w:type="gramStart"/>
      <w:r w:rsidRPr="00D709B8">
        <w:rPr>
          <w:rFonts w:ascii="Times New Roman" w:hAnsi="Times New Roman" w:cs="Times New Roman"/>
          <w:sz w:val="24"/>
          <w:szCs w:val="24"/>
        </w:rPr>
        <w:t>Юн</w:t>
      </w:r>
      <w:proofErr w:type="gramEnd"/>
      <w:r w:rsidRPr="00D709B8">
        <w:rPr>
          <w:rFonts w:ascii="Times New Roman" w:hAnsi="Times New Roman" w:cs="Times New Roman"/>
          <w:sz w:val="24"/>
          <w:szCs w:val="24"/>
        </w:rPr>
        <w:t xml:space="preserve"> Диана</w:t>
      </w:r>
    </w:p>
    <w:p w:rsidR="00D709B8" w:rsidRPr="00D709B8" w:rsidRDefault="00D709B8" w:rsidP="00D709B8">
      <w:pPr>
        <w:spacing w:after="0" w:line="240" w:lineRule="auto"/>
        <w:rPr>
          <w:rFonts w:ascii="Times New Roman" w:hAnsi="Times New Roman" w:cs="Times New Roman"/>
          <w:sz w:val="24"/>
          <w:szCs w:val="24"/>
        </w:rPr>
      </w:pPr>
      <w:r w:rsidRPr="00D709B8">
        <w:rPr>
          <w:rFonts w:ascii="Times New Roman" w:hAnsi="Times New Roman" w:cs="Times New Roman"/>
          <w:sz w:val="24"/>
          <w:szCs w:val="24"/>
        </w:rPr>
        <w:t xml:space="preserve">Начальник отдела </w:t>
      </w:r>
      <w:proofErr w:type="spellStart"/>
      <w:r w:rsidRPr="00D709B8">
        <w:rPr>
          <w:rFonts w:ascii="Times New Roman" w:hAnsi="Times New Roman" w:cs="Times New Roman"/>
          <w:sz w:val="24"/>
          <w:szCs w:val="24"/>
        </w:rPr>
        <w:t>гос</w:t>
      </w:r>
      <w:proofErr w:type="spellEnd"/>
      <w:r w:rsidRPr="00D709B8">
        <w:rPr>
          <w:rFonts w:ascii="Times New Roman" w:hAnsi="Times New Roman" w:cs="Times New Roman"/>
          <w:sz w:val="24"/>
          <w:szCs w:val="24"/>
        </w:rPr>
        <w:t xml:space="preserve">. закупок. </w:t>
      </w:r>
    </w:p>
    <w:p w:rsidR="00D709B8" w:rsidRPr="00D709B8" w:rsidRDefault="00D709B8" w:rsidP="00D709B8">
      <w:pPr>
        <w:spacing w:after="0" w:line="240" w:lineRule="auto"/>
        <w:rPr>
          <w:rFonts w:ascii="Times New Roman" w:hAnsi="Times New Roman" w:cs="Times New Roman"/>
          <w:sz w:val="24"/>
          <w:szCs w:val="24"/>
        </w:rPr>
      </w:pPr>
    </w:p>
    <w:p w:rsidR="00D709B8" w:rsidRPr="00D709B8" w:rsidRDefault="00D709B8" w:rsidP="00D709B8">
      <w:pPr>
        <w:spacing w:after="0" w:line="240" w:lineRule="auto"/>
        <w:rPr>
          <w:rFonts w:ascii="Times New Roman" w:hAnsi="Times New Roman" w:cs="Times New Roman"/>
          <w:sz w:val="24"/>
          <w:szCs w:val="24"/>
          <w:lang w:val="en-US"/>
        </w:rPr>
      </w:pPr>
      <w:r w:rsidRPr="00D709B8">
        <w:rPr>
          <w:rFonts w:ascii="Times New Roman" w:hAnsi="Times New Roman" w:cs="Times New Roman"/>
          <w:sz w:val="24"/>
          <w:szCs w:val="24"/>
          <w:lang w:val="en-US"/>
        </w:rPr>
        <w:t xml:space="preserve">Tel: </w:t>
      </w:r>
      <w:hyperlink r:id="rId5" w:tgtFrame="_blank" w:history="1">
        <w:r w:rsidRPr="00D709B8">
          <w:rPr>
            <w:rFonts w:ascii="Times New Roman" w:hAnsi="Times New Roman" w:cs="Times New Roman"/>
            <w:sz w:val="24"/>
            <w:szCs w:val="24"/>
            <w:lang w:val="en-US"/>
          </w:rPr>
          <w:t>+7 (7242) 902244</w:t>
        </w:r>
      </w:hyperlink>
      <w:r w:rsidRPr="00D709B8">
        <w:rPr>
          <w:rFonts w:ascii="Times New Roman" w:hAnsi="Times New Roman" w:cs="Times New Roman"/>
          <w:sz w:val="24"/>
          <w:szCs w:val="24"/>
          <w:lang w:val="en-US"/>
        </w:rPr>
        <w:t xml:space="preserve">email: </w:t>
      </w:r>
      <w:hyperlink r:id="rId6" w:tgtFrame="_blank" w:history="1">
        <w:r w:rsidRPr="00D709B8">
          <w:rPr>
            <w:rFonts w:ascii="Times New Roman" w:hAnsi="Times New Roman" w:cs="Times New Roman"/>
            <w:sz w:val="24"/>
            <w:szCs w:val="24"/>
            <w:lang w:val="en-US"/>
          </w:rPr>
          <w:t>zakup.ebrd@krek.kz</w:t>
        </w:r>
      </w:hyperlink>
    </w:p>
    <w:p w:rsidR="00D709B8" w:rsidRPr="00D709B8" w:rsidRDefault="00D709B8" w:rsidP="00D709B8">
      <w:pPr>
        <w:pStyle w:val="a4"/>
        <w:spacing w:after="0" w:line="240" w:lineRule="auto"/>
        <w:rPr>
          <w:rFonts w:ascii="Times New Roman" w:eastAsia="Times New Roman" w:hAnsi="Times New Roman"/>
          <w:sz w:val="24"/>
          <w:szCs w:val="24"/>
          <w:lang w:eastAsia="en-US"/>
        </w:rPr>
      </w:pPr>
      <w:r w:rsidRPr="00D709B8">
        <w:rPr>
          <w:rFonts w:ascii="Times New Roman" w:eastAsia="Times New Roman" w:hAnsi="Times New Roman"/>
          <w:sz w:val="24"/>
          <w:szCs w:val="24"/>
          <w:lang w:eastAsia="en-US"/>
        </w:rPr>
        <w:t>Г.</w:t>
      </w:r>
      <w:r>
        <w:rPr>
          <w:rFonts w:ascii="Times New Roman" w:eastAsia="Times New Roman" w:hAnsi="Times New Roman"/>
          <w:sz w:val="24"/>
          <w:szCs w:val="24"/>
          <w:lang w:eastAsia="en-US"/>
        </w:rPr>
        <w:t xml:space="preserve"> </w:t>
      </w:r>
      <w:r w:rsidRPr="00D709B8">
        <w:rPr>
          <w:rFonts w:ascii="Times New Roman" w:eastAsia="Times New Roman" w:hAnsi="Times New Roman"/>
          <w:sz w:val="24"/>
          <w:szCs w:val="24"/>
          <w:lang w:eastAsia="en-US"/>
        </w:rPr>
        <w:t>Кызылорда 120014, ул.</w:t>
      </w:r>
      <w:r>
        <w:rPr>
          <w:rFonts w:ascii="Times New Roman" w:eastAsia="Times New Roman" w:hAnsi="Times New Roman"/>
          <w:sz w:val="24"/>
          <w:szCs w:val="24"/>
          <w:lang w:eastAsia="en-US"/>
        </w:rPr>
        <w:t xml:space="preserve"> </w:t>
      </w:r>
      <w:r w:rsidRPr="00D709B8">
        <w:rPr>
          <w:rFonts w:ascii="Times New Roman" w:eastAsia="Times New Roman" w:hAnsi="Times New Roman"/>
          <w:sz w:val="24"/>
          <w:szCs w:val="24"/>
          <w:lang w:eastAsia="en-US"/>
        </w:rPr>
        <w:t xml:space="preserve">Айтеке би 25, Республика Казахстан </w:t>
      </w:r>
    </w:p>
    <w:p w:rsidR="00D709B8" w:rsidRPr="00D709B8" w:rsidRDefault="00D709B8" w:rsidP="00D709B8">
      <w:pPr>
        <w:spacing w:after="0" w:line="240" w:lineRule="auto"/>
        <w:rPr>
          <w:rFonts w:ascii="Times New Roman" w:hAnsi="Times New Roman" w:cs="Times New Roman"/>
          <w:sz w:val="24"/>
          <w:szCs w:val="24"/>
        </w:rPr>
      </w:pPr>
    </w:p>
    <w:p w:rsidR="00D709B8" w:rsidRPr="00D709B8" w:rsidRDefault="00D709B8" w:rsidP="00D709B8">
      <w:pPr>
        <w:spacing w:after="0" w:line="240" w:lineRule="auto"/>
        <w:rPr>
          <w:rFonts w:ascii="Times New Roman" w:hAnsi="Times New Roman" w:cs="Times New Roman"/>
          <w:sz w:val="24"/>
          <w:szCs w:val="24"/>
        </w:rPr>
      </w:pPr>
      <w:r w:rsidRPr="00D709B8">
        <w:rPr>
          <w:rFonts w:ascii="Times New Roman" w:hAnsi="Times New Roman" w:cs="Times New Roman"/>
          <w:sz w:val="24"/>
          <w:szCs w:val="24"/>
        </w:rPr>
        <w:t>Банковские</w:t>
      </w:r>
      <w:r>
        <w:rPr>
          <w:rFonts w:ascii="Times New Roman" w:hAnsi="Times New Roman" w:cs="Times New Roman"/>
          <w:sz w:val="24"/>
          <w:szCs w:val="24"/>
        </w:rPr>
        <w:t xml:space="preserve"> </w:t>
      </w:r>
      <w:r w:rsidRPr="00D709B8">
        <w:rPr>
          <w:rFonts w:ascii="Times New Roman" w:hAnsi="Times New Roman" w:cs="Times New Roman"/>
          <w:sz w:val="24"/>
          <w:szCs w:val="24"/>
        </w:rPr>
        <w:t>реквизиты:</w:t>
      </w:r>
    </w:p>
    <w:p w:rsidR="00D709B8" w:rsidRPr="00D709B8" w:rsidRDefault="00D709B8" w:rsidP="00D709B8">
      <w:pPr>
        <w:spacing w:after="0" w:line="240" w:lineRule="auto"/>
        <w:rPr>
          <w:rFonts w:ascii="Times New Roman" w:hAnsi="Times New Roman" w:cs="Times New Roman"/>
          <w:sz w:val="24"/>
          <w:szCs w:val="24"/>
        </w:rPr>
      </w:pPr>
    </w:p>
    <w:p w:rsidR="00D709B8" w:rsidRPr="00D709B8" w:rsidRDefault="00D709B8" w:rsidP="00D709B8">
      <w:pPr>
        <w:spacing w:after="0" w:line="240" w:lineRule="auto"/>
        <w:rPr>
          <w:rFonts w:ascii="Times New Roman" w:hAnsi="Times New Roman" w:cs="Times New Roman"/>
          <w:sz w:val="24"/>
          <w:szCs w:val="24"/>
        </w:rPr>
      </w:pPr>
      <w:r w:rsidRPr="00D709B8">
        <w:rPr>
          <w:rFonts w:ascii="Times New Roman" w:hAnsi="Times New Roman" w:cs="Times New Roman"/>
          <w:sz w:val="24"/>
          <w:szCs w:val="24"/>
        </w:rPr>
        <w:t xml:space="preserve">Держатель счета: </w:t>
      </w:r>
    </w:p>
    <w:p w:rsidR="00D709B8" w:rsidRPr="00D709B8" w:rsidRDefault="00D709B8" w:rsidP="00D709B8">
      <w:pPr>
        <w:spacing w:after="0" w:line="240" w:lineRule="auto"/>
        <w:rPr>
          <w:rFonts w:ascii="Times New Roman" w:hAnsi="Times New Roman" w:cs="Times New Roman"/>
          <w:sz w:val="24"/>
          <w:szCs w:val="24"/>
        </w:rPr>
      </w:pPr>
      <w:r w:rsidRPr="00D709B8">
        <w:rPr>
          <w:rFonts w:ascii="Times New Roman" w:hAnsi="Times New Roman" w:cs="Times New Roman"/>
          <w:sz w:val="24"/>
          <w:szCs w:val="24"/>
        </w:rPr>
        <w:t>АО «Кызылординская Распределительная Электросетевая компания»</w:t>
      </w:r>
    </w:p>
    <w:p w:rsidR="00D709B8" w:rsidRPr="00D709B8" w:rsidRDefault="00D709B8" w:rsidP="00D709B8">
      <w:pPr>
        <w:spacing w:after="0" w:line="240" w:lineRule="auto"/>
        <w:rPr>
          <w:rFonts w:ascii="Times New Roman" w:hAnsi="Times New Roman" w:cs="Times New Roman"/>
          <w:sz w:val="24"/>
          <w:szCs w:val="24"/>
        </w:rPr>
      </w:pPr>
      <w:r w:rsidRPr="00D709B8">
        <w:rPr>
          <w:rFonts w:ascii="Times New Roman" w:hAnsi="Times New Roman" w:cs="Times New Roman"/>
          <w:sz w:val="24"/>
          <w:szCs w:val="24"/>
        </w:rPr>
        <w:t>(номер налогоплательщика 331000002338; BIN 961140000212).</w:t>
      </w:r>
    </w:p>
    <w:p w:rsidR="00D709B8" w:rsidRPr="00D709B8" w:rsidRDefault="00D709B8" w:rsidP="00D709B8">
      <w:pPr>
        <w:spacing w:after="0" w:line="240" w:lineRule="auto"/>
        <w:rPr>
          <w:rFonts w:ascii="Times New Roman" w:hAnsi="Times New Roman" w:cs="Times New Roman"/>
          <w:sz w:val="24"/>
          <w:szCs w:val="24"/>
        </w:rPr>
      </w:pPr>
    </w:p>
    <w:p w:rsidR="00D709B8" w:rsidRPr="00D709B8" w:rsidRDefault="00D709B8" w:rsidP="00D709B8">
      <w:pPr>
        <w:spacing w:after="0" w:line="240" w:lineRule="auto"/>
        <w:rPr>
          <w:rFonts w:ascii="Times New Roman" w:hAnsi="Times New Roman" w:cs="Times New Roman"/>
          <w:sz w:val="24"/>
          <w:szCs w:val="24"/>
        </w:rPr>
      </w:pPr>
      <w:r w:rsidRPr="00D709B8">
        <w:rPr>
          <w:rFonts w:ascii="Times New Roman" w:hAnsi="Times New Roman" w:cs="Times New Roman"/>
          <w:sz w:val="24"/>
          <w:szCs w:val="24"/>
        </w:rPr>
        <w:t>Для оплаты в тенге:</w:t>
      </w:r>
    </w:p>
    <w:p w:rsidR="00D709B8" w:rsidRPr="00D709B8" w:rsidRDefault="00D709B8" w:rsidP="00D709B8">
      <w:pPr>
        <w:spacing w:after="0" w:line="240" w:lineRule="auto"/>
        <w:ind w:left="720"/>
        <w:rPr>
          <w:rFonts w:ascii="Times New Roman" w:hAnsi="Times New Roman" w:cs="Times New Roman"/>
          <w:sz w:val="24"/>
          <w:szCs w:val="24"/>
        </w:rPr>
      </w:pPr>
      <w:r w:rsidRPr="00D709B8">
        <w:rPr>
          <w:rFonts w:ascii="Times New Roman" w:hAnsi="Times New Roman" w:cs="Times New Roman"/>
          <w:sz w:val="24"/>
          <w:szCs w:val="24"/>
        </w:rPr>
        <w:t xml:space="preserve">Банк АО «АТФ»  </w:t>
      </w:r>
      <w:proofErr w:type="spellStart"/>
      <w:proofErr w:type="gramStart"/>
      <w:r w:rsidRPr="00D709B8">
        <w:rPr>
          <w:rFonts w:ascii="Times New Roman" w:hAnsi="Times New Roman" w:cs="Times New Roman"/>
          <w:sz w:val="24"/>
          <w:szCs w:val="24"/>
        </w:rPr>
        <w:t>р</w:t>
      </w:r>
      <w:proofErr w:type="spellEnd"/>
      <w:proofErr w:type="gramEnd"/>
      <w:r w:rsidRPr="00D709B8">
        <w:rPr>
          <w:rFonts w:ascii="Times New Roman" w:hAnsi="Times New Roman" w:cs="Times New Roman"/>
          <w:sz w:val="24"/>
          <w:szCs w:val="24"/>
        </w:rPr>
        <w:t>/с  KZ71826N0KZTD2001818</w:t>
      </w:r>
    </w:p>
    <w:p w:rsidR="00D709B8" w:rsidRPr="00D709B8" w:rsidRDefault="00D709B8" w:rsidP="00D709B8">
      <w:pPr>
        <w:spacing w:after="0" w:line="240" w:lineRule="auto"/>
        <w:ind w:left="720"/>
        <w:rPr>
          <w:rFonts w:ascii="Times New Roman" w:hAnsi="Times New Roman" w:cs="Times New Roman"/>
          <w:sz w:val="24"/>
          <w:szCs w:val="24"/>
        </w:rPr>
      </w:pPr>
      <w:r w:rsidRPr="00D709B8">
        <w:rPr>
          <w:rFonts w:ascii="Times New Roman" w:hAnsi="Times New Roman" w:cs="Times New Roman"/>
          <w:sz w:val="24"/>
          <w:szCs w:val="24"/>
        </w:rPr>
        <w:t xml:space="preserve">SWIFT: ALMNKZKA </w:t>
      </w:r>
    </w:p>
    <w:p w:rsidR="00D709B8" w:rsidRPr="00D709B8" w:rsidRDefault="00D709B8" w:rsidP="00D709B8">
      <w:pPr>
        <w:spacing w:after="0" w:line="240" w:lineRule="auto"/>
        <w:rPr>
          <w:rFonts w:ascii="Times New Roman" w:hAnsi="Times New Roman" w:cs="Times New Roman"/>
          <w:sz w:val="24"/>
          <w:szCs w:val="24"/>
        </w:rPr>
      </w:pPr>
    </w:p>
    <w:p w:rsidR="00D709B8" w:rsidRPr="00D709B8" w:rsidRDefault="00D709B8" w:rsidP="00D709B8">
      <w:pPr>
        <w:spacing w:after="0" w:line="240" w:lineRule="auto"/>
        <w:rPr>
          <w:rFonts w:ascii="Times New Roman" w:hAnsi="Times New Roman" w:cs="Times New Roman"/>
          <w:sz w:val="24"/>
          <w:szCs w:val="24"/>
        </w:rPr>
      </w:pPr>
      <w:r w:rsidRPr="00D709B8">
        <w:rPr>
          <w:rFonts w:ascii="Times New Roman" w:hAnsi="Times New Roman" w:cs="Times New Roman"/>
          <w:sz w:val="24"/>
          <w:szCs w:val="24"/>
        </w:rPr>
        <w:t>Для оплаты в Российских рублях:</w:t>
      </w:r>
    </w:p>
    <w:p w:rsidR="00D709B8" w:rsidRPr="00D709B8" w:rsidRDefault="00D709B8" w:rsidP="00D709B8">
      <w:pPr>
        <w:spacing w:after="0" w:line="240" w:lineRule="auto"/>
        <w:ind w:left="720"/>
        <w:rPr>
          <w:rFonts w:ascii="Times New Roman" w:hAnsi="Times New Roman" w:cs="Times New Roman"/>
          <w:sz w:val="24"/>
          <w:szCs w:val="24"/>
        </w:rPr>
      </w:pPr>
      <w:r w:rsidRPr="00D709B8">
        <w:rPr>
          <w:rFonts w:ascii="Times New Roman" w:hAnsi="Times New Roman" w:cs="Times New Roman"/>
          <w:sz w:val="24"/>
          <w:szCs w:val="24"/>
        </w:rPr>
        <w:t>Банк АО «</w:t>
      </w:r>
      <w:proofErr w:type="spellStart"/>
      <w:r w:rsidRPr="00D709B8">
        <w:rPr>
          <w:rFonts w:ascii="Times New Roman" w:hAnsi="Times New Roman" w:cs="Times New Roman"/>
          <w:sz w:val="24"/>
          <w:szCs w:val="24"/>
        </w:rPr>
        <w:t>Халык</w:t>
      </w:r>
      <w:proofErr w:type="spellEnd"/>
      <w:r w:rsidRPr="00D709B8">
        <w:rPr>
          <w:rFonts w:ascii="Times New Roman" w:hAnsi="Times New Roman" w:cs="Times New Roman"/>
          <w:sz w:val="24"/>
          <w:szCs w:val="24"/>
        </w:rPr>
        <w:t xml:space="preserve"> банк»  </w:t>
      </w:r>
      <w:proofErr w:type="spellStart"/>
      <w:proofErr w:type="gramStart"/>
      <w:r w:rsidRPr="00D709B8">
        <w:rPr>
          <w:rFonts w:ascii="Times New Roman" w:hAnsi="Times New Roman" w:cs="Times New Roman"/>
          <w:sz w:val="24"/>
          <w:szCs w:val="24"/>
        </w:rPr>
        <w:t>р</w:t>
      </w:r>
      <w:proofErr w:type="spellEnd"/>
      <w:proofErr w:type="gramEnd"/>
      <w:r w:rsidRPr="00D709B8">
        <w:rPr>
          <w:rFonts w:ascii="Times New Roman" w:hAnsi="Times New Roman" w:cs="Times New Roman"/>
          <w:sz w:val="24"/>
          <w:szCs w:val="24"/>
        </w:rPr>
        <w:t>/с  KZ306010201000033110</w:t>
      </w:r>
    </w:p>
    <w:p w:rsidR="00D709B8" w:rsidRPr="00D709B8" w:rsidRDefault="00D709B8" w:rsidP="00D709B8">
      <w:pPr>
        <w:spacing w:after="0" w:line="240" w:lineRule="auto"/>
        <w:ind w:left="720"/>
        <w:rPr>
          <w:rFonts w:ascii="Times New Roman" w:hAnsi="Times New Roman" w:cs="Times New Roman"/>
          <w:sz w:val="24"/>
          <w:szCs w:val="24"/>
        </w:rPr>
      </w:pPr>
      <w:r w:rsidRPr="00D709B8">
        <w:rPr>
          <w:rFonts w:ascii="Times New Roman" w:hAnsi="Times New Roman" w:cs="Times New Roman"/>
          <w:sz w:val="24"/>
          <w:szCs w:val="24"/>
        </w:rPr>
        <w:t xml:space="preserve">SWIFT: HSBKKZKX </w:t>
      </w:r>
    </w:p>
    <w:p w:rsidR="00D709B8" w:rsidRPr="00D709B8" w:rsidRDefault="00D709B8" w:rsidP="00D709B8">
      <w:pPr>
        <w:spacing w:after="0" w:line="240" w:lineRule="auto"/>
        <w:rPr>
          <w:rFonts w:ascii="Times New Roman" w:hAnsi="Times New Roman" w:cs="Times New Roman"/>
          <w:sz w:val="24"/>
          <w:szCs w:val="24"/>
        </w:rPr>
      </w:pPr>
    </w:p>
    <w:p w:rsidR="00D709B8" w:rsidRPr="00D709B8" w:rsidRDefault="00D709B8" w:rsidP="00D709B8">
      <w:pPr>
        <w:spacing w:after="0" w:line="240" w:lineRule="auto"/>
        <w:rPr>
          <w:rFonts w:ascii="Times New Roman" w:hAnsi="Times New Roman" w:cs="Times New Roman"/>
          <w:sz w:val="24"/>
          <w:szCs w:val="24"/>
        </w:rPr>
      </w:pPr>
      <w:r w:rsidRPr="00D709B8">
        <w:rPr>
          <w:rFonts w:ascii="Times New Roman" w:hAnsi="Times New Roman" w:cs="Times New Roman"/>
          <w:sz w:val="24"/>
          <w:szCs w:val="24"/>
        </w:rPr>
        <w:t>Для оплаты в долл</w:t>
      </w:r>
      <w:proofErr w:type="gramStart"/>
      <w:r w:rsidRPr="00D709B8">
        <w:rPr>
          <w:rFonts w:ascii="Times New Roman" w:hAnsi="Times New Roman" w:cs="Times New Roman"/>
          <w:sz w:val="24"/>
          <w:szCs w:val="24"/>
        </w:rPr>
        <w:t>.С</w:t>
      </w:r>
      <w:proofErr w:type="gramEnd"/>
      <w:r w:rsidRPr="00D709B8">
        <w:rPr>
          <w:rFonts w:ascii="Times New Roman" w:hAnsi="Times New Roman" w:cs="Times New Roman"/>
          <w:sz w:val="24"/>
          <w:szCs w:val="24"/>
        </w:rPr>
        <w:t>ША:</w:t>
      </w:r>
    </w:p>
    <w:p w:rsidR="00D709B8" w:rsidRPr="00D709B8" w:rsidRDefault="00D709B8" w:rsidP="00D709B8">
      <w:pPr>
        <w:spacing w:after="0" w:line="240" w:lineRule="auto"/>
        <w:ind w:left="720"/>
        <w:rPr>
          <w:rFonts w:ascii="Times New Roman" w:hAnsi="Times New Roman" w:cs="Times New Roman"/>
          <w:sz w:val="24"/>
          <w:szCs w:val="24"/>
        </w:rPr>
      </w:pPr>
      <w:r w:rsidRPr="00D709B8">
        <w:rPr>
          <w:rFonts w:ascii="Times New Roman" w:hAnsi="Times New Roman" w:cs="Times New Roman"/>
          <w:sz w:val="24"/>
          <w:szCs w:val="24"/>
        </w:rPr>
        <w:t xml:space="preserve">Банк АО «АТФ»  </w:t>
      </w:r>
      <w:proofErr w:type="spellStart"/>
      <w:proofErr w:type="gramStart"/>
      <w:r w:rsidRPr="00D709B8">
        <w:rPr>
          <w:rFonts w:ascii="Times New Roman" w:hAnsi="Times New Roman" w:cs="Times New Roman"/>
          <w:sz w:val="24"/>
          <w:szCs w:val="24"/>
        </w:rPr>
        <w:t>р</w:t>
      </w:r>
      <w:proofErr w:type="spellEnd"/>
      <w:proofErr w:type="gramEnd"/>
      <w:r w:rsidRPr="00D709B8">
        <w:rPr>
          <w:rFonts w:ascii="Times New Roman" w:hAnsi="Times New Roman" w:cs="Times New Roman"/>
          <w:sz w:val="24"/>
          <w:szCs w:val="24"/>
        </w:rPr>
        <w:t>/с  KZ48826N0USDD2000236</w:t>
      </w:r>
    </w:p>
    <w:p w:rsidR="00D709B8" w:rsidRPr="00D709B8" w:rsidRDefault="00D709B8" w:rsidP="00D709B8">
      <w:pPr>
        <w:spacing w:after="0" w:line="240" w:lineRule="auto"/>
        <w:ind w:left="720"/>
        <w:rPr>
          <w:rFonts w:ascii="Times New Roman" w:hAnsi="Times New Roman" w:cs="Times New Roman"/>
          <w:sz w:val="24"/>
          <w:szCs w:val="24"/>
        </w:rPr>
      </w:pPr>
      <w:r w:rsidRPr="00D709B8">
        <w:rPr>
          <w:rFonts w:ascii="Times New Roman" w:hAnsi="Times New Roman" w:cs="Times New Roman"/>
          <w:sz w:val="24"/>
          <w:szCs w:val="24"/>
        </w:rPr>
        <w:t xml:space="preserve">SWIFT: ALMNKZKA </w:t>
      </w:r>
    </w:p>
    <w:sectPr w:rsidR="00D709B8" w:rsidRPr="00D709B8" w:rsidSect="00576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023A"/>
    <w:multiLevelType w:val="hybridMultilevel"/>
    <w:tmpl w:val="394A2480"/>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C508A"/>
    <w:multiLevelType w:val="hybridMultilevel"/>
    <w:tmpl w:val="1FE05366"/>
    <w:lvl w:ilvl="0" w:tplc="041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29BA0907"/>
    <w:multiLevelType w:val="hybridMultilevel"/>
    <w:tmpl w:val="06F400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617FD"/>
    <w:multiLevelType w:val="hybridMultilevel"/>
    <w:tmpl w:val="FAB0F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9551542"/>
    <w:multiLevelType w:val="hybridMultilevel"/>
    <w:tmpl w:val="6CEE72E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183EEA"/>
    <w:multiLevelType w:val="hybridMultilevel"/>
    <w:tmpl w:val="E0BAF73A"/>
    <w:lvl w:ilvl="0" w:tplc="27C87558">
      <w:start w:val="4"/>
      <w:numFmt w:val="decimal"/>
      <w:lvlText w:val="%1."/>
      <w:lvlJc w:val="left"/>
      <w:pPr>
        <w:tabs>
          <w:tab w:val="num" w:pos="1421"/>
        </w:tabs>
        <w:ind w:left="1421" w:hanging="570"/>
      </w:pPr>
      <w:rPr>
        <w:rFonts w:hint="default"/>
      </w:rPr>
    </w:lvl>
    <w:lvl w:ilvl="1" w:tplc="E0DCEB54">
      <w:start w:val="1"/>
      <w:numFmt w:val="lowerLetter"/>
      <w:lvlText w:val="(%2)"/>
      <w:lvlJc w:val="left"/>
      <w:pPr>
        <w:tabs>
          <w:tab w:val="num" w:pos="-589"/>
        </w:tabs>
        <w:ind w:left="-589" w:firstLine="0"/>
      </w:pPr>
      <w:rPr>
        <w:rFonts w:ascii="Arial" w:hAnsi="Arial" w:cs="Arial" w:hint="default"/>
      </w:rPr>
    </w:lvl>
    <w:lvl w:ilvl="2" w:tplc="0809001B">
      <w:start w:val="1"/>
      <w:numFmt w:val="lowerRoman"/>
      <w:lvlText w:val="%3."/>
      <w:lvlJc w:val="right"/>
      <w:pPr>
        <w:tabs>
          <w:tab w:val="num" w:pos="491"/>
        </w:tabs>
        <w:ind w:left="491" w:hanging="180"/>
      </w:pPr>
    </w:lvl>
    <w:lvl w:ilvl="3" w:tplc="0809000F">
      <w:start w:val="1"/>
      <w:numFmt w:val="decimal"/>
      <w:lvlText w:val="%4."/>
      <w:lvlJc w:val="left"/>
      <w:pPr>
        <w:tabs>
          <w:tab w:val="num" w:pos="1211"/>
        </w:tabs>
        <w:ind w:left="1211" w:hanging="360"/>
      </w:pPr>
    </w:lvl>
    <w:lvl w:ilvl="4" w:tplc="E0DCEB54">
      <w:start w:val="1"/>
      <w:numFmt w:val="lowerLetter"/>
      <w:lvlText w:val="(%5)"/>
      <w:lvlJc w:val="left"/>
      <w:pPr>
        <w:tabs>
          <w:tab w:val="num" w:pos="1571"/>
        </w:tabs>
        <w:ind w:left="1571" w:firstLine="0"/>
      </w:pPr>
      <w:rPr>
        <w:rFonts w:ascii="Arial" w:hAnsi="Arial" w:cs="Arial" w:hint="default"/>
      </w:rPr>
    </w:lvl>
    <w:lvl w:ilvl="5" w:tplc="0809001B">
      <w:start w:val="1"/>
      <w:numFmt w:val="lowerRoman"/>
      <w:lvlText w:val="%6."/>
      <w:lvlJc w:val="right"/>
      <w:pPr>
        <w:tabs>
          <w:tab w:val="num" w:pos="2651"/>
        </w:tabs>
        <w:ind w:left="2651" w:hanging="180"/>
      </w:pPr>
    </w:lvl>
    <w:lvl w:ilvl="6" w:tplc="0809000F" w:tentative="1">
      <w:start w:val="1"/>
      <w:numFmt w:val="decimal"/>
      <w:lvlText w:val="%7."/>
      <w:lvlJc w:val="left"/>
      <w:pPr>
        <w:tabs>
          <w:tab w:val="num" w:pos="3371"/>
        </w:tabs>
        <w:ind w:left="3371" w:hanging="360"/>
      </w:pPr>
    </w:lvl>
    <w:lvl w:ilvl="7" w:tplc="08090019" w:tentative="1">
      <w:start w:val="1"/>
      <w:numFmt w:val="lowerLetter"/>
      <w:lvlText w:val="%8."/>
      <w:lvlJc w:val="left"/>
      <w:pPr>
        <w:tabs>
          <w:tab w:val="num" w:pos="4091"/>
        </w:tabs>
        <w:ind w:left="4091" w:hanging="360"/>
      </w:pPr>
    </w:lvl>
    <w:lvl w:ilvl="8" w:tplc="0809001B" w:tentative="1">
      <w:start w:val="1"/>
      <w:numFmt w:val="lowerRoman"/>
      <w:lvlText w:val="%9."/>
      <w:lvlJc w:val="right"/>
      <w:pPr>
        <w:tabs>
          <w:tab w:val="num" w:pos="4811"/>
        </w:tabs>
        <w:ind w:left="4811"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09B8"/>
    <w:rsid w:val="00576799"/>
    <w:rsid w:val="00D626E0"/>
    <w:rsid w:val="00D709B8"/>
    <w:rsid w:val="00E8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99"/>
  </w:style>
  <w:style w:type="paragraph" w:styleId="3">
    <w:name w:val="heading 3"/>
    <w:basedOn w:val="a"/>
    <w:next w:val="a"/>
    <w:link w:val="30"/>
    <w:uiPriority w:val="1"/>
    <w:unhideWhenUsed/>
    <w:qFormat/>
    <w:rsid w:val="00D709B8"/>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243F60" w:themeColor="accent1" w:themeShade="7F"/>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D709B8"/>
    <w:rPr>
      <w:rFonts w:asciiTheme="majorHAnsi" w:eastAsiaTheme="majorEastAsia" w:hAnsiTheme="majorHAnsi" w:cstheme="majorBidi"/>
      <w:color w:val="243F60" w:themeColor="accent1" w:themeShade="7F"/>
      <w:sz w:val="24"/>
      <w:szCs w:val="24"/>
      <w:lang w:val="en-GB" w:eastAsia="en-GB"/>
    </w:rPr>
  </w:style>
  <w:style w:type="paragraph" w:styleId="a3">
    <w:name w:val="List Paragraph"/>
    <w:basedOn w:val="a"/>
    <w:uiPriority w:val="34"/>
    <w:qFormat/>
    <w:rsid w:val="00D709B8"/>
    <w:pPr>
      <w:spacing w:after="160" w:line="259" w:lineRule="auto"/>
      <w:ind w:left="720"/>
      <w:contextualSpacing/>
    </w:pPr>
    <w:rPr>
      <w:rFonts w:ascii="Calibri" w:eastAsia="Calibri" w:hAnsi="Calibri" w:cs="Times New Roman"/>
      <w:lang w:val="en-US" w:eastAsia="en-US"/>
    </w:rPr>
  </w:style>
  <w:style w:type="paragraph" w:customStyle="1" w:styleId="a4">
    <w:name w:val="Базовый"/>
    <w:rsid w:val="00D709B8"/>
    <w:pPr>
      <w:tabs>
        <w:tab w:val="left" w:pos="709"/>
      </w:tabs>
      <w:suppressAutoHyphens/>
      <w:spacing w:line="276" w:lineRule="atLeast"/>
    </w:pPr>
    <w:rPr>
      <w:rFonts w:ascii="Calibri" w:eastAsia="Lucida Sans Unicode" w:hAnsi="Calibri" w:cs="Times New Roman"/>
    </w:rPr>
  </w:style>
  <w:style w:type="paragraph" w:styleId="a5">
    <w:name w:val="Balloon Text"/>
    <w:basedOn w:val="a"/>
    <w:link w:val="a6"/>
    <w:uiPriority w:val="99"/>
    <w:semiHidden/>
    <w:unhideWhenUsed/>
    <w:rsid w:val="00D709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09B8"/>
    <w:rPr>
      <w:rFonts w:ascii="Tahoma" w:hAnsi="Tahoma" w:cs="Tahoma"/>
      <w:sz w:val="16"/>
      <w:szCs w:val="16"/>
    </w:rPr>
  </w:style>
  <w:style w:type="paragraph" w:styleId="a7">
    <w:name w:val="header"/>
    <w:basedOn w:val="a"/>
    <w:link w:val="a8"/>
    <w:rsid w:val="00D709B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GB"/>
    </w:rPr>
  </w:style>
  <w:style w:type="character" w:customStyle="1" w:styleId="a8">
    <w:name w:val="Верхний колонтитул Знак"/>
    <w:basedOn w:val="a0"/>
    <w:link w:val="a7"/>
    <w:rsid w:val="00D709B8"/>
    <w:rPr>
      <w:rFonts w:ascii="Times New Roman" w:eastAsia="Times New Roman" w:hAnsi="Times New Roman" w:cs="Times New Roman"/>
      <w:sz w:val="24"/>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ebrd@krek.kz" TargetMode="External"/><Relationship Id="rId5" Type="http://schemas.openxmlformats.org/officeDocument/2006/relationships/hyperlink" Target="tel:+7%20724%20290%2022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2290</Words>
  <Characters>13058</Characters>
  <Application>Microsoft Office Word</Application>
  <DocSecurity>0</DocSecurity>
  <Lines>108</Lines>
  <Paragraphs>30</Paragraphs>
  <ScaleCrop>false</ScaleCrop>
  <Company>Reanimator Extreme Edition</Company>
  <LinksUpToDate>false</LinksUpToDate>
  <CharactersWithSpaces>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akberdiev_n</dc:creator>
  <cp:keywords/>
  <dc:description/>
  <cp:lastModifiedBy>akberdiev_n</cp:lastModifiedBy>
  <cp:revision>4</cp:revision>
  <dcterms:created xsi:type="dcterms:W3CDTF">2018-09-14T05:31:00Z</dcterms:created>
  <dcterms:modified xsi:type="dcterms:W3CDTF">2018-09-14T05:36:00Z</dcterms:modified>
</cp:coreProperties>
</file>